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1AC8D" w14:textId="77777777" w:rsidR="00635E3D" w:rsidRPr="00980E07" w:rsidRDefault="002752FB" w:rsidP="005D7499">
      <w:pPr>
        <w:jc w:val="both"/>
        <w:rPr>
          <w:rFonts w:ascii="Arial" w:hAnsi="Arial"/>
          <w:sz w:val="22"/>
          <w:szCs w:val="22"/>
        </w:rPr>
      </w:pPr>
      <w:r>
        <w:rPr>
          <w:rFonts w:ascii="Arial" w:hAnsi="Arial"/>
          <w:noProof/>
          <w:sz w:val="22"/>
          <w:szCs w:val="22"/>
        </w:rPr>
        <w:pict w14:anchorId="5591D547">
          <v:rect id="_x0000_i1025" alt="" style="width:482.4pt;height:.05pt;mso-wrap-style:square;mso-width-percent:0;mso-height-percent:0;mso-width-percent:0;mso-height-percent:0;v-text-anchor:top" o:hralign="center" o:hrstd="t" o:hrnoshade="t" o:hr="t" fillcolor="black" stroked="f"/>
        </w:pict>
      </w:r>
    </w:p>
    <w:p w14:paraId="2C159123" w14:textId="77777777" w:rsidR="00520875" w:rsidRPr="00980E07" w:rsidRDefault="00520875" w:rsidP="005D7499">
      <w:pPr>
        <w:jc w:val="center"/>
        <w:rPr>
          <w:sz w:val="22"/>
          <w:szCs w:val="22"/>
        </w:rPr>
      </w:pPr>
      <w:r w:rsidRPr="00980E07">
        <w:rPr>
          <w:sz w:val="22"/>
          <w:szCs w:val="22"/>
        </w:rPr>
        <w:t>STAFF REPORT</w:t>
      </w:r>
    </w:p>
    <w:p w14:paraId="526DC57A" w14:textId="77777777" w:rsidR="00520875" w:rsidRPr="00980E07" w:rsidRDefault="00520875" w:rsidP="005D7499">
      <w:pPr>
        <w:jc w:val="both"/>
        <w:rPr>
          <w:sz w:val="22"/>
          <w:szCs w:val="22"/>
        </w:rPr>
      </w:pPr>
    </w:p>
    <w:p w14:paraId="583DCA63" w14:textId="32DFF7EB" w:rsidR="00520875" w:rsidRPr="00980E07" w:rsidRDefault="00520875" w:rsidP="005D7499">
      <w:pPr>
        <w:jc w:val="both"/>
        <w:rPr>
          <w:sz w:val="22"/>
          <w:szCs w:val="22"/>
        </w:rPr>
      </w:pPr>
      <w:r w:rsidRPr="00980E07">
        <w:rPr>
          <w:sz w:val="22"/>
          <w:szCs w:val="22"/>
        </w:rPr>
        <w:t>MEETING DATE:</w:t>
      </w:r>
      <w:r w:rsidRPr="00980E07">
        <w:rPr>
          <w:sz w:val="22"/>
          <w:szCs w:val="22"/>
        </w:rPr>
        <w:tab/>
      </w:r>
      <w:r w:rsidR="00CD22E3">
        <w:rPr>
          <w:sz w:val="22"/>
          <w:szCs w:val="22"/>
        </w:rPr>
        <w:t>April</w:t>
      </w:r>
      <w:r w:rsidR="005810FD">
        <w:rPr>
          <w:sz w:val="22"/>
          <w:szCs w:val="22"/>
        </w:rPr>
        <w:t xml:space="preserve"> </w:t>
      </w:r>
      <w:r w:rsidR="00CB43A2">
        <w:rPr>
          <w:sz w:val="22"/>
          <w:szCs w:val="22"/>
        </w:rPr>
        <w:t>5</w:t>
      </w:r>
      <w:r w:rsidR="005810FD">
        <w:rPr>
          <w:sz w:val="22"/>
          <w:szCs w:val="22"/>
        </w:rPr>
        <w:t>, 20</w:t>
      </w:r>
      <w:r w:rsidR="00CD22E3">
        <w:rPr>
          <w:sz w:val="22"/>
          <w:szCs w:val="22"/>
        </w:rPr>
        <w:t>21</w:t>
      </w:r>
    </w:p>
    <w:p w14:paraId="2D66B72C" w14:textId="76BAB649" w:rsidR="00635E3D" w:rsidRPr="00980E07" w:rsidRDefault="002752FB" w:rsidP="005D7499">
      <w:pPr>
        <w:jc w:val="both"/>
        <w:rPr>
          <w:sz w:val="22"/>
          <w:szCs w:val="22"/>
        </w:rPr>
      </w:pPr>
      <w:r>
        <w:rPr>
          <w:noProof/>
          <w:sz w:val="22"/>
          <w:szCs w:val="22"/>
        </w:rPr>
        <w:pict w14:anchorId="67734EC4">
          <v:rect id="_x0000_i1026" alt="" style="width:482.4pt;height:.05pt;mso-wrap-style:square;mso-width-percent:0;mso-height-percent:0;mso-width-percent:0;mso-height-percent:0;v-text-anchor:top" o:hralign="center" o:hrstd="t" o:hrnoshade="t" o:hr="t" fillcolor="black" stroked="f"/>
        </w:pict>
      </w:r>
    </w:p>
    <w:p w14:paraId="588DE242" w14:textId="77777777" w:rsidR="00171180" w:rsidRDefault="00635E3D" w:rsidP="005D7499">
      <w:pPr>
        <w:jc w:val="both"/>
        <w:rPr>
          <w:sz w:val="22"/>
          <w:szCs w:val="22"/>
        </w:rPr>
      </w:pPr>
      <w:r w:rsidRPr="00980E07">
        <w:rPr>
          <w:b/>
          <w:sz w:val="22"/>
          <w:szCs w:val="22"/>
          <w:u w:val="single"/>
        </w:rPr>
        <w:t>RECOMMENDATION</w:t>
      </w:r>
      <w:r w:rsidR="00735545">
        <w:rPr>
          <w:b/>
          <w:sz w:val="22"/>
          <w:szCs w:val="22"/>
          <w:u w:val="single"/>
        </w:rPr>
        <w:t xml:space="preserve"> </w:t>
      </w:r>
    </w:p>
    <w:p w14:paraId="2BC4ECEF" w14:textId="0F74E0E1" w:rsidR="00635E3D" w:rsidRDefault="00C32343" w:rsidP="005D7499">
      <w:pPr>
        <w:jc w:val="both"/>
        <w:rPr>
          <w:sz w:val="22"/>
          <w:szCs w:val="22"/>
        </w:rPr>
      </w:pPr>
      <w:r>
        <w:rPr>
          <w:sz w:val="22"/>
          <w:szCs w:val="22"/>
        </w:rPr>
        <w:t xml:space="preserve">Adopt Resolution No. ____ </w:t>
      </w:r>
      <w:r w:rsidR="00CD22E3">
        <w:rPr>
          <w:sz w:val="22"/>
          <w:szCs w:val="22"/>
        </w:rPr>
        <w:t xml:space="preserve">approving </w:t>
      </w:r>
      <w:r w:rsidR="00CD22E3" w:rsidRPr="00CD22E3">
        <w:rPr>
          <w:sz w:val="22"/>
          <w:szCs w:val="22"/>
        </w:rPr>
        <w:t>a site lease and a lease agreement; making certain determinations relating thereto; and authorizing certain other actions in connection therewith</w:t>
      </w:r>
      <w:r w:rsidR="00234157">
        <w:rPr>
          <w:sz w:val="22"/>
          <w:szCs w:val="22"/>
        </w:rPr>
        <w:t>.</w:t>
      </w:r>
    </w:p>
    <w:p w14:paraId="55AF844F" w14:textId="77777777" w:rsidR="00F301E0" w:rsidRPr="00980E07" w:rsidRDefault="00F301E0" w:rsidP="005D7499">
      <w:pPr>
        <w:jc w:val="both"/>
        <w:rPr>
          <w:sz w:val="22"/>
          <w:szCs w:val="22"/>
        </w:rPr>
      </w:pPr>
    </w:p>
    <w:p w14:paraId="3CC24E89" w14:textId="77777777" w:rsidR="00171180" w:rsidRPr="00980E07" w:rsidRDefault="00635E3D" w:rsidP="005D7499">
      <w:pPr>
        <w:jc w:val="both"/>
        <w:rPr>
          <w:b/>
          <w:sz w:val="22"/>
          <w:szCs w:val="22"/>
          <w:u w:val="single"/>
        </w:rPr>
      </w:pPr>
      <w:r w:rsidRPr="00980E07">
        <w:rPr>
          <w:b/>
          <w:sz w:val="22"/>
          <w:szCs w:val="22"/>
          <w:u w:val="single"/>
        </w:rPr>
        <w:t>BACKGROUND</w:t>
      </w:r>
    </w:p>
    <w:p w14:paraId="232AF0F9" w14:textId="2DD4A5A1" w:rsidR="00C32343" w:rsidRPr="00C32343" w:rsidRDefault="00234157" w:rsidP="005D7499">
      <w:pPr>
        <w:jc w:val="both"/>
        <w:rPr>
          <w:sz w:val="22"/>
          <w:szCs w:val="22"/>
        </w:rPr>
      </w:pPr>
      <w:r>
        <w:rPr>
          <w:sz w:val="22"/>
          <w:szCs w:val="22"/>
        </w:rPr>
        <w:t xml:space="preserve">In May of 2019, the District contacted the CSDA Finance Corporation (“CSDAFC”) with an inquiry for financing. CSDAFC </w:t>
      </w:r>
      <w:r w:rsidR="00CD22E3">
        <w:rPr>
          <w:sz w:val="22"/>
          <w:szCs w:val="22"/>
        </w:rPr>
        <w:t>contacted Brandis Tallman</w:t>
      </w:r>
      <w:r w:rsidR="001A6356">
        <w:rPr>
          <w:sz w:val="22"/>
          <w:szCs w:val="22"/>
        </w:rPr>
        <w:t xml:space="preserve"> </w:t>
      </w:r>
      <w:r>
        <w:rPr>
          <w:sz w:val="22"/>
          <w:szCs w:val="22"/>
        </w:rPr>
        <w:t>t</w:t>
      </w:r>
      <w:r w:rsidR="009E0A8F">
        <w:rPr>
          <w:sz w:val="22"/>
          <w:szCs w:val="22"/>
        </w:rPr>
        <w:t>o obtain information regarding financing options to make improvements to the District’s Pool</w:t>
      </w:r>
      <w:r w:rsidR="004470F9">
        <w:rPr>
          <w:sz w:val="22"/>
          <w:szCs w:val="22"/>
        </w:rPr>
        <w:t xml:space="preserve"> Facility</w:t>
      </w:r>
      <w:r w:rsidR="009E0A8F">
        <w:rPr>
          <w:sz w:val="22"/>
          <w:szCs w:val="22"/>
        </w:rPr>
        <w:t xml:space="preserve">. </w:t>
      </w:r>
      <w:r w:rsidR="00402B7B">
        <w:rPr>
          <w:sz w:val="22"/>
          <w:szCs w:val="22"/>
        </w:rPr>
        <w:t xml:space="preserve">Based on the </w:t>
      </w:r>
      <w:r w:rsidR="009E0A8F">
        <w:rPr>
          <w:sz w:val="22"/>
          <w:szCs w:val="22"/>
        </w:rPr>
        <w:t xml:space="preserve">small </w:t>
      </w:r>
      <w:r w:rsidR="00402B7B">
        <w:rPr>
          <w:sz w:val="22"/>
          <w:szCs w:val="22"/>
        </w:rPr>
        <w:t>financing amount, it was determi</w:t>
      </w:r>
      <w:r>
        <w:rPr>
          <w:sz w:val="22"/>
          <w:szCs w:val="22"/>
        </w:rPr>
        <w:t>ned</w:t>
      </w:r>
      <w:r w:rsidR="00402B7B">
        <w:rPr>
          <w:sz w:val="22"/>
          <w:szCs w:val="22"/>
        </w:rPr>
        <w:t xml:space="preserve"> that a direct placement method of sale would be the most appropriate approach for the District’s financing</w:t>
      </w:r>
      <w:r w:rsidR="00385D29">
        <w:rPr>
          <w:sz w:val="22"/>
          <w:szCs w:val="22"/>
        </w:rPr>
        <w:t xml:space="preserve"> when ready</w:t>
      </w:r>
      <w:r w:rsidR="00402B7B">
        <w:rPr>
          <w:sz w:val="22"/>
          <w:szCs w:val="22"/>
        </w:rPr>
        <w:t>.</w:t>
      </w:r>
      <w:r>
        <w:rPr>
          <w:sz w:val="22"/>
          <w:szCs w:val="22"/>
        </w:rPr>
        <w:t xml:space="preserve"> In spring of 2020, the District contacted Brandis Tallman to explore financing. Brandis Tallman distributed a Lender RFP to obtain direct placement proposals from banks at the height of the economic shutdown due to the </w:t>
      </w:r>
      <w:r w:rsidR="00385D29">
        <w:rPr>
          <w:sz w:val="22"/>
          <w:szCs w:val="22"/>
        </w:rPr>
        <w:t>COVID-19 pandemic</w:t>
      </w:r>
      <w:r>
        <w:rPr>
          <w:sz w:val="22"/>
          <w:szCs w:val="22"/>
        </w:rPr>
        <w:t xml:space="preserve">. </w:t>
      </w:r>
      <w:r w:rsidR="00385D29">
        <w:rPr>
          <w:sz w:val="22"/>
          <w:szCs w:val="22"/>
        </w:rPr>
        <w:t>Most l</w:t>
      </w:r>
      <w:r>
        <w:rPr>
          <w:sz w:val="22"/>
          <w:szCs w:val="22"/>
        </w:rPr>
        <w:t>enders too</w:t>
      </w:r>
      <w:r w:rsidR="00385D29">
        <w:rPr>
          <w:sz w:val="22"/>
          <w:szCs w:val="22"/>
        </w:rPr>
        <w:t>k a pause from the market at that</w:t>
      </w:r>
      <w:r>
        <w:rPr>
          <w:sz w:val="22"/>
          <w:szCs w:val="22"/>
        </w:rPr>
        <w:t xml:space="preserve"> time and the interest rates that were</w:t>
      </w:r>
      <w:r w:rsidR="001A6356">
        <w:rPr>
          <w:sz w:val="22"/>
          <w:szCs w:val="22"/>
        </w:rPr>
        <w:t xml:space="preserve"> proposed</w:t>
      </w:r>
      <w:r>
        <w:rPr>
          <w:sz w:val="22"/>
          <w:szCs w:val="22"/>
        </w:rPr>
        <w:t xml:space="preserve"> were not aggressive. The District decided to wait for the market to return and</w:t>
      </w:r>
      <w:r w:rsidR="00385D29">
        <w:rPr>
          <w:sz w:val="22"/>
          <w:szCs w:val="22"/>
        </w:rPr>
        <w:t xml:space="preserve"> </w:t>
      </w:r>
      <w:r>
        <w:rPr>
          <w:sz w:val="22"/>
          <w:szCs w:val="22"/>
        </w:rPr>
        <w:t xml:space="preserve"> the timeline for the project was pushed back</w:t>
      </w:r>
      <w:r w:rsidR="001A6356">
        <w:rPr>
          <w:sz w:val="22"/>
          <w:szCs w:val="22"/>
        </w:rPr>
        <w:t xml:space="preserve"> as well</w:t>
      </w:r>
      <w:r>
        <w:rPr>
          <w:sz w:val="22"/>
          <w:szCs w:val="22"/>
        </w:rPr>
        <w:t xml:space="preserve">.  </w:t>
      </w:r>
      <w:r w:rsidR="00402B7B">
        <w:rPr>
          <w:sz w:val="22"/>
          <w:szCs w:val="22"/>
        </w:rPr>
        <w:t xml:space="preserve"> </w:t>
      </w:r>
      <w:r w:rsidR="009E0A8F">
        <w:rPr>
          <w:sz w:val="22"/>
          <w:szCs w:val="22"/>
        </w:rPr>
        <w:t xml:space="preserve">Throughout the year, </w:t>
      </w:r>
      <w:r>
        <w:rPr>
          <w:sz w:val="22"/>
          <w:szCs w:val="22"/>
        </w:rPr>
        <w:t>Brandis Tallman</w:t>
      </w:r>
      <w:r w:rsidR="009E0A8F">
        <w:rPr>
          <w:sz w:val="22"/>
          <w:szCs w:val="22"/>
        </w:rPr>
        <w:t xml:space="preserve"> held conference calls with the District to update them on market conditions and gauge progress on the District’s timing.</w:t>
      </w:r>
      <w:r w:rsidR="00385D29">
        <w:rPr>
          <w:sz w:val="22"/>
          <w:szCs w:val="22"/>
        </w:rPr>
        <w:t xml:space="preserve"> In January 2021, the District stated that they would be ready to pursue financing in early spring and a low interest rate environment coincided with the decision to move forward. </w:t>
      </w:r>
      <w:r w:rsidR="009E0A8F">
        <w:rPr>
          <w:sz w:val="22"/>
          <w:szCs w:val="22"/>
        </w:rPr>
        <w:t xml:space="preserve">On February 26, 2021, </w:t>
      </w:r>
      <w:r w:rsidR="00385D29">
        <w:rPr>
          <w:sz w:val="22"/>
          <w:szCs w:val="22"/>
        </w:rPr>
        <w:t>Brandis Tallman, a Division of Oppenheimer &amp; Co. Inc. (“</w:t>
      </w:r>
      <w:r w:rsidR="009E0A8F">
        <w:rPr>
          <w:sz w:val="22"/>
          <w:szCs w:val="22"/>
        </w:rPr>
        <w:t>Oppenheimer</w:t>
      </w:r>
      <w:r w:rsidR="00385D29">
        <w:rPr>
          <w:sz w:val="22"/>
          <w:szCs w:val="22"/>
        </w:rPr>
        <w:t>”)</w:t>
      </w:r>
      <w:r w:rsidR="009E0A8F">
        <w:rPr>
          <w:sz w:val="22"/>
          <w:szCs w:val="22"/>
        </w:rPr>
        <w:t xml:space="preserve"> distributed a lender request for proposal.</w:t>
      </w:r>
      <w:r w:rsidR="00402B7B">
        <w:rPr>
          <w:sz w:val="22"/>
          <w:szCs w:val="22"/>
        </w:rPr>
        <w:t xml:space="preserve"> On </w:t>
      </w:r>
      <w:r w:rsidR="009E0A8F">
        <w:rPr>
          <w:sz w:val="22"/>
          <w:szCs w:val="22"/>
        </w:rPr>
        <w:t>March</w:t>
      </w:r>
      <w:r w:rsidR="00402B7B">
        <w:rPr>
          <w:sz w:val="22"/>
          <w:szCs w:val="22"/>
        </w:rPr>
        <w:t xml:space="preserve"> </w:t>
      </w:r>
      <w:r w:rsidR="009E0A8F">
        <w:rPr>
          <w:sz w:val="22"/>
          <w:szCs w:val="22"/>
        </w:rPr>
        <w:t>17th</w:t>
      </w:r>
      <w:r w:rsidR="00402B7B">
        <w:rPr>
          <w:sz w:val="22"/>
          <w:szCs w:val="22"/>
        </w:rPr>
        <w:t xml:space="preserve">, </w:t>
      </w:r>
      <w:r w:rsidR="009E0A8F">
        <w:rPr>
          <w:sz w:val="22"/>
          <w:szCs w:val="22"/>
        </w:rPr>
        <w:t xml:space="preserve">Sterling National Bank </w:t>
      </w:r>
      <w:r w:rsidR="00402B7B">
        <w:rPr>
          <w:sz w:val="22"/>
          <w:szCs w:val="22"/>
        </w:rPr>
        <w:t xml:space="preserve">bid a </w:t>
      </w:r>
      <w:r w:rsidR="009E0A8F">
        <w:rPr>
          <w:sz w:val="22"/>
          <w:szCs w:val="22"/>
        </w:rPr>
        <w:t>20-year fixed interest rate of 2</w:t>
      </w:r>
      <w:r w:rsidR="00402B7B">
        <w:rPr>
          <w:sz w:val="22"/>
          <w:szCs w:val="22"/>
        </w:rPr>
        <w:t>.</w:t>
      </w:r>
      <w:r w:rsidR="009E0A8F">
        <w:rPr>
          <w:sz w:val="22"/>
          <w:szCs w:val="22"/>
        </w:rPr>
        <w:t>63</w:t>
      </w:r>
      <w:r w:rsidR="00402B7B">
        <w:rPr>
          <w:sz w:val="22"/>
          <w:szCs w:val="22"/>
        </w:rPr>
        <w:t>%. Based on the financing term, pricing</w:t>
      </w:r>
      <w:r w:rsidR="00B53BDB">
        <w:rPr>
          <w:sz w:val="22"/>
          <w:szCs w:val="22"/>
        </w:rPr>
        <w:t>,</w:t>
      </w:r>
      <w:r w:rsidR="00402B7B">
        <w:rPr>
          <w:sz w:val="22"/>
          <w:szCs w:val="22"/>
        </w:rPr>
        <w:t xml:space="preserve"> and </w:t>
      </w:r>
      <w:r w:rsidR="00E25375">
        <w:rPr>
          <w:sz w:val="22"/>
          <w:szCs w:val="22"/>
        </w:rPr>
        <w:t>zero costs of issuance</w:t>
      </w:r>
      <w:r w:rsidR="00402B7B">
        <w:rPr>
          <w:sz w:val="22"/>
          <w:szCs w:val="22"/>
        </w:rPr>
        <w:t xml:space="preserve">, </w:t>
      </w:r>
      <w:r w:rsidR="004470F9" w:rsidRPr="004470F9">
        <w:rPr>
          <w:sz w:val="22"/>
          <w:szCs w:val="22"/>
        </w:rPr>
        <w:t xml:space="preserve">Sterling National Bank </w:t>
      </w:r>
      <w:r w:rsidR="00E25375">
        <w:rPr>
          <w:sz w:val="22"/>
          <w:szCs w:val="22"/>
        </w:rPr>
        <w:t xml:space="preserve">was selected as the lender. </w:t>
      </w:r>
      <w:r w:rsidR="00402B7B">
        <w:rPr>
          <w:sz w:val="22"/>
          <w:szCs w:val="22"/>
        </w:rPr>
        <w:t xml:space="preserve">  </w:t>
      </w:r>
    </w:p>
    <w:p w14:paraId="7C2FB074" w14:textId="77777777" w:rsidR="005D2333" w:rsidRDefault="005D2333" w:rsidP="00D0566F">
      <w:pPr>
        <w:jc w:val="both"/>
        <w:rPr>
          <w:b/>
          <w:sz w:val="22"/>
          <w:szCs w:val="22"/>
          <w:u w:val="single"/>
        </w:rPr>
      </w:pPr>
    </w:p>
    <w:p w14:paraId="613A649F" w14:textId="71549353" w:rsidR="00535F5E" w:rsidRDefault="00535F5E" w:rsidP="00535F5E">
      <w:pPr>
        <w:jc w:val="both"/>
        <w:rPr>
          <w:b/>
          <w:sz w:val="22"/>
          <w:szCs w:val="22"/>
          <w:u w:val="single"/>
        </w:rPr>
      </w:pPr>
      <w:r w:rsidRPr="00D0566F">
        <w:rPr>
          <w:b/>
          <w:sz w:val="22"/>
          <w:szCs w:val="22"/>
          <w:u w:val="single"/>
        </w:rPr>
        <w:t xml:space="preserve">SUMMARY OF LEGAL </w:t>
      </w:r>
      <w:r>
        <w:rPr>
          <w:b/>
          <w:sz w:val="22"/>
          <w:szCs w:val="22"/>
          <w:u w:val="single"/>
        </w:rPr>
        <w:t>STRUCTURE</w:t>
      </w:r>
      <w:r w:rsidRPr="00D0566F">
        <w:rPr>
          <w:b/>
          <w:sz w:val="22"/>
          <w:szCs w:val="22"/>
          <w:u w:val="single"/>
        </w:rPr>
        <w:t xml:space="preserve"> </w:t>
      </w:r>
      <w:r w:rsidR="003665A2">
        <w:rPr>
          <w:b/>
          <w:sz w:val="22"/>
          <w:szCs w:val="22"/>
          <w:u w:val="single"/>
        </w:rPr>
        <w:t>AND DOCUMENTS</w:t>
      </w:r>
    </w:p>
    <w:p w14:paraId="140DD6BF" w14:textId="6F4728D7" w:rsidR="001C774B" w:rsidRPr="00DD617E" w:rsidRDefault="00DD617E" w:rsidP="00B53BDB">
      <w:pPr>
        <w:jc w:val="both"/>
        <w:rPr>
          <w:sz w:val="22"/>
          <w:szCs w:val="22"/>
        </w:rPr>
      </w:pPr>
      <w:r>
        <w:rPr>
          <w:sz w:val="22"/>
          <w:szCs w:val="22"/>
        </w:rPr>
        <w:t>The financing will be structured as a lease/leaseback</w:t>
      </w:r>
      <w:r w:rsidR="006163E9">
        <w:rPr>
          <w:sz w:val="22"/>
          <w:szCs w:val="22"/>
        </w:rPr>
        <w:t xml:space="preserve"> utilizing the District’s statutory authority to lease real property</w:t>
      </w:r>
      <w:r>
        <w:rPr>
          <w:sz w:val="22"/>
          <w:szCs w:val="22"/>
        </w:rPr>
        <w:t>. The</w:t>
      </w:r>
      <w:r w:rsidRPr="00DD617E">
        <w:t xml:space="preserve"> </w:t>
      </w:r>
      <w:r w:rsidRPr="00DD617E">
        <w:rPr>
          <w:sz w:val="22"/>
          <w:szCs w:val="22"/>
        </w:rPr>
        <w:t>District’s obligation</w:t>
      </w:r>
      <w:r w:rsidR="006163E9">
        <w:rPr>
          <w:sz w:val="22"/>
          <w:szCs w:val="22"/>
        </w:rPr>
        <w:t xml:space="preserve"> under the Lease Agreement</w:t>
      </w:r>
      <w:r w:rsidRPr="00DD617E">
        <w:rPr>
          <w:sz w:val="22"/>
          <w:szCs w:val="22"/>
        </w:rPr>
        <w:t xml:space="preserve"> to make lease payments</w:t>
      </w:r>
      <w:r w:rsidR="006163E9">
        <w:rPr>
          <w:sz w:val="22"/>
          <w:szCs w:val="22"/>
        </w:rPr>
        <w:t xml:space="preserve"> to CSDAFC </w:t>
      </w:r>
      <w:r w:rsidRPr="00DD617E">
        <w:rPr>
          <w:sz w:val="22"/>
          <w:szCs w:val="22"/>
        </w:rPr>
        <w:t>will be secured by an annual appropriation fro</w:t>
      </w:r>
      <w:r>
        <w:rPr>
          <w:sz w:val="22"/>
          <w:szCs w:val="22"/>
        </w:rPr>
        <w:t xml:space="preserve">m the District’s general fund. The documents for </w:t>
      </w:r>
      <w:r w:rsidR="006163E9">
        <w:rPr>
          <w:sz w:val="22"/>
          <w:szCs w:val="22"/>
        </w:rPr>
        <w:t xml:space="preserve">the lease/leaseback </w:t>
      </w:r>
      <w:r>
        <w:rPr>
          <w:sz w:val="22"/>
          <w:szCs w:val="22"/>
        </w:rPr>
        <w:t xml:space="preserve">financing are summarized below. </w:t>
      </w:r>
    </w:p>
    <w:p w14:paraId="71F40D7D" w14:textId="77777777" w:rsidR="001C774B" w:rsidRDefault="001C774B" w:rsidP="00B53BDB">
      <w:pPr>
        <w:jc w:val="both"/>
        <w:rPr>
          <w:i/>
          <w:sz w:val="22"/>
          <w:szCs w:val="22"/>
        </w:rPr>
      </w:pPr>
    </w:p>
    <w:p w14:paraId="7407EB89" w14:textId="6E6D9D57" w:rsidR="00B53BDB" w:rsidRPr="00B53BDB" w:rsidRDefault="00B53BDB" w:rsidP="00B53BDB">
      <w:pPr>
        <w:jc w:val="both"/>
        <w:rPr>
          <w:sz w:val="22"/>
          <w:szCs w:val="22"/>
        </w:rPr>
      </w:pPr>
      <w:r w:rsidRPr="00B53BDB">
        <w:rPr>
          <w:i/>
          <w:sz w:val="22"/>
          <w:szCs w:val="22"/>
        </w:rPr>
        <w:t>Site Lease</w:t>
      </w:r>
      <w:r w:rsidRPr="00B53BDB">
        <w:rPr>
          <w:sz w:val="22"/>
          <w:szCs w:val="22"/>
        </w:rPr>
        <w:t xml:space="preserve">:  </w:t>
      </w:r>
      <w:r w:rsidR="00CD22E3" w:rsidRPr="00CD22E3">
        <w:rPr>
          <w:sz w:val="22"/>
          <w:szCs w:val="22"/>
        </w:rPr>
        <w:t xml:space="preserve">Pursuant to the site lease, the District leases property to the </w:t>
      </w:r>
      <w:r w:rsidR="006163E9">
        <w:rPr>
          <w:sz w:val="22"/>
          <w:szCs w:val="22"/>
        </w:rPr>
        <w:t>CSDAFC, as counterparty,</w:t>
      </w:r>
      <w:r w:rsidR="00CD22E3" w:rsidRPr="00CD22E3">
        <w:rPr>
          <w:sz w:val="22"/>
          <w:szCs w:val="22"/>
        </w:rPr>
        <w:t xml:space="preserve"> in order to facilitate the financing of the project. The District will then lease the property back from </w:t>
      </w:r>
      <w:r w:rsidR="00563707">
        <w:rPr>
          <w:sz w:val="22"/>
          <w:szCs w:val="22"/>
        </w:rPr>
        <w:t>CSDAFC</w:t>
      </w:r>
      <w:r w:rsidR="00CD22E3" w:rsidRPr="00CD22E3">
        <w:rPr>
          <w:sz w:val="22"/>
          <w:szCs w:val="22"/>
        </w:rPr>
        <w:t xml:space="preserve"> pursuant to the lease agreement described below.</w:t>
      </w:r>
    </w:p>
    <w:p w14:paraId="6EE3CCF8" w14:textId="77777777" w:rsidR="00B53BDB" w:rsidRPr="00B53BDB" w:rsidRDefault="00B53BDB" w:rsidP="00B53BDB">
      <w:pPr>
        <w:jc w:val="both"/>
        <w:rPr>
          <w:sz w:val="22"/>
          <w:szCs w:val="22"/>
        </w:rPr>
      </w:pPr>
      <w:r w:rsidRPr="00B53BDB">
        <w:rPr>
          <w:sz w:val="22"/>
          <w:szCs w:val="22"/>
        </w:rPr>
        <w:t xml:space="preserve"> </w:t>
      </w:r>
    </w:p>
    <w:p w14:paraId="343B3D02" w14:textId="68395098" w:rsidR="00B53BDB" w:rsidRPr="00B53BDB" w:rsidRDefault="00B53BDB" w:rsidP="00B53BDB">
      <w:pPr>
        <w:jc w:val="both"/>
        <w:rPr>
          <w:sz w:val="22"/>
          <w:szCs w:val="22"/>
        </w:rPr>
      </w:pPr>
      <w:r w:rsidRPr="00B53BDB">
        <w:rPr>
          <w:i/>
          <w:sz w:val="22"/>
          <w:szCs w:val="22"/>
        </w:rPr>
        <w:t>Lease Agreement:</w:t>
      </w:r>
      <w:r w:rsidRPr="00B53BDB">
        <w:rPr>
          <w:sz w:val="22"/>
          <w:szCs w:val="22"/>
        </w:rPr>
        <w:t xml:space="preserve">  </w:t>
      </w:r>
      <w:r w:rsidR="00CD22E3" w:rsidRPr="00CD22E3">
        <w:rPr>
          <w:sz w:val="22"/>
          <w:szCs w:val="22"/>
        </w:rPr>
        <w:t xml:space="preserve">Under the Lease Agreement, the District agrees to lease the property back from </w:t>
      </w:r>
      <w:r w:rsidR="00563707">
        <w:rPr>
          <w:sz w:val="22"/>
          <w:szCs w:val="22"/>
        </w:rPr>
        <w:t>CSDAFC</w:t>
      </w:r>
      <w:r w:rsidR="00CD22E3" w:rsidRPr="00CD22E3">
        <w:rPr>
          <w:sz w:val="22"/>
          <w:szCs w:val="22"/>
        </w:rPr>
        <w:t xml:space="preserve"> and make </w:t>
      </w:r>
      <w:r w:rsidR="00563707">
        <w:rPr>
          <w:sz w:val="22"/>
          <w:szCs w:val="22"/>
        </w:rPr>
        <w:t>lease</w:t>
      </w:r>
      <w:r w:rsidR="00563707" w:rsidRPr="00CD22E3">
        <w:rPr>
          <w:sz w:val="22"/>
          <w:szCs w:val="22"/>
        </w:rPr>
        <w:t xml:space="preserve"> </w:t>
      </w:r>
      <w:r w:rsidR="00CD22E3" w:rsidRPr="00CD22E3">
        <w:rPr>
          <w:sz w:val="22"/>
          <w:szCs w:val="22"/>
        </w:rPr>
        <w:t xml:space="preserve">payments to </w:t>
      </w:r>
      <w:r w:rsidR="00563707">
        <w:rPr>
          <w:sz w:val="22"/>
          <w:szCs w:val="22"/>
        </w:rPr>
        <w:t>CSDAFC</w:t>
      </w:r>
      <w:r w:rsidR="00CD22E3" w:rsidRPr="00CD22E3">
        <w:rPr>
          <w:sz w:val="22"/>
          <w:szCs w:val="22"/>
        </w:rPr>
        <w:t xml:space="preserve"> (representing a principal component and an interest component).  The lease agreement describes certain covenants, representations and warranties of the District and </w:t>
      </w:r>
      <w:r w:rsidR="00563707">
        <w:rPr>
          <w:sz w:val="22"/>
          <w:szCs w:val="22"/>
        </w:rPr>
        <w:t>CSDAFC</w:t>
      </w:r>
      <w:r w:rsidR="00CD22E3" w:rsidRPr="00CD22E3">
        <w:rPr>
          <w:sz w:val="22"/>
          <w:szCs w:val="22"/>
        </w:rPr>
        <w:t>, as well as, among other things: (i) the terms and conditions related to the deposit and application of funds, (ii) the term of the financing and (iii) provisions related to the lease payments.</w:t>
      </w:r>
      <w:r w:rsidR="00563707">
        <w:rPr>
          <w:sz w:val="22"/>
          <w:szCs w:val="22"/>
        </w:rPr>
        <w:t xml:space="preserve"> CSDAFC will assign its right, pursuant to an assignment agreement, to receive the lease payments as well as the right to enforce payment of the lease payments to Sterling National Bank. </w:t>
      </w:r>
      <w:r w:rsidR="00563707" w:rsidRPr="00CD22E3">
        <w:rPr>
          <w:sz w:val="22"/>
          <w:szCs w:val="22"/>
        </w:rPr>
        <w:t>As consideration for such assignment, Sterling National Bank provides the funding for the project.</w:t>
      </w:r>
    </w:p>
    <w:p w14:paraId="5FA03364" w14:textId="77777777" w:rsidR="00B53BDB" w:rsidRPr="00B53BDB" w:rsidRDefault="00B53BDB" w:rsidP="00B53BDB">
      <w:pPr>
        <w:jc w:val="both"/>
        <w:rPr>
          <w:sz w:val="22"/>
          <w:szCs w:val="22"/>
        </w:rPr>
      </w:pPr>
      <w:r w:rsidRPr="00B53BDB">
        <w:rPr>
          <w:sz w:val="22"/>
          <w:szCs w:val="22"/>
        </w:rPr>
        <w:t xml:space="preserve"> </w:t>
      </w:r>
    </w:p>
    <w:p w14:paraId="00348BD6" w14:textId="12693E6D" w:rsidR="00B53BDB" w:rsidRPr="00B53BDB" w:rsidRDefault="00B53BDB" w:rsidP="00B53BDB">
      <w:pPr>
        <w:jc w:val="both"/>
        <w:rPr>
          <w:sz w:val="22"/>
          <w:szCs w:val="22"/>
        </w:rPr>
      </w:pPr>
    </w:p>
    <w:p w14:paraId="4822B66F" w14:textId="7AE54530" w:rsidR="00535F5E" w:rsidRDefault="00B53BDB" w:rsidP="00B53BDB">
      <w:pPr>
        <w:jc w:val="both"/>
        <w:rPr>
          <w:sz w:val="22"/>
          <w:szCs w:val="22"/>
        </w:rPr>
      </w:pPr>
      <w:r w:rsidRPr="00B53BDB">
        <w:rPr>
          <w:i/>
          <w:sz w:val="22"/>
          <w:szCs w:val="22"/>
        </w:rPr>
        <w:t>Memorandum of Lease</w:t>
      </w:r>
      <w:r w:rsidRPr="00B53BDB">
        <w:rPr>
          <w:sz w:val="22"/>
          <w:szCs w:val="22"/>
        </w:rPr>
        <w:t xml:space="preserve">:  This document memorializes and facilitates the recording of the lease agreement.  </w:t>
      </w:r>
    </w:p>
    <w:p w14:paraId="091FFBC8" w14:textId="77777777" w:rsidR="00B53BDB" w:rsidRPr="00980E07" w:rsidRDefault="00B53BDB" w:rsidP="00535F5E">
      <w:pPr>
        <w:jc w:val="both"/>
        <w:rPr>
          <w:b/>
          <w:sz w:val="22"/>
          <w:szCs w:val="22"/>
          <w:u w:val="single"/>
        </w:rPr>
      </w:pPr>
    </w:p>
    <w:p w14:paraId="2EAFAE30" w14:textId="77777777" w:rsidR="002752FB" w:rsidRDefault="002752FB" w:rsidP="00535F5E">
      <w:pPr>
        <w:jc w:val="both"/>
        <w:rPr>
          <w:ins w:id="0" w:author="Brandis, Rick" w:date="2021-04-02T09:10:00Z"/>
          <w:b/>
          <w:sz w:val="22"/>
          <w:szCs w:val="22"/>
          <w:u w:val="single"/>
        </w:rPr>
      </w:pPr>
    </w:p>
    <w:p w14:paraId="13D5271A" w14:textId="77777777" w:rsidR="002752FB" w:rsidRDefault="002752FB" w:rsidP="00535F5E">
      <w:pPr>
        <w:jc w:val="both"/>
        <w:rPr>
          <w:ins w:id="1" w:author="Brandis, Rick" w:date="2021-04-02T09:10:00Z"/>
          <w:b/>
          <w:sz w:val="22"/>
          <w:szCs w:val="22"/>
          <w:u w:val="single"/>
        </w:rPr>
      </w:pPr>
    </w:p>
    <w:p w14:paraId="74017775" w14:textId="77777777" w:rsidR="002752FB" w:rsidRDefault="002752FB" w:rsidP="00535F5E">
      <w:pPr>
        <w:jc w:val="both"/>
        <w:rPr>
          <w:ins w:id="2" w:author="Brandis, Rick" w:date="2021-04-02T09:10:00Z"/>
          <w:b/>
          <w:sz w:val="22"/>
          <w:szCs w:val="22"/>
          <w:u w:val="single"/>
        </w:rPr>
      </w:pPr>
    </w:p>
    <w:p w14:paraId="706B08C2" w14:textId="77777777" w:rsidR="002752FB" w:rsidRDefault="002752FB" w:rsidP="00535F5E">
      <w:pPr>
        <w:jc w:val="both"/>
        <w:rPr>
          <w:ins w:id="3" w:author="Brandis, Rick" w:date="2021-04-02T09:10:00Z"/>
          <w:b/>
          <w:sz w:val="22"/>
          <w:szCs w:val="22"/>
          <w:u w:val="single"/>
        </w:rPr>
      </w:pPr>
    </w:p>
    <w:p w14:paraId="75861F90" w14:textId="77777777" w:rsidR="002752FB" w:rsidRDefault="002752FB" w:rsidP="00535F5E">
      <w:pPr>
        <w:jc w:val="both"/>
        <w:rPr>
          <w:ins w:id="4" w:author="Brandis, Rick" w:date="2021-04-02T09:10:00Z"/>
          <w:b/>
          <w:sz w:val="22"/>
          <w:szCs w:val="22"/>
          <w:u w:val="single"/>
        </w:rPr>
      </w:pPr>
    </w:p>
    <w:p w14:paraId="04471B39" w14:textId="77777777" w:rsidR="002752FB" w:rsidRDefault="002752FB" w:rsidP="00535F5E">
      <w:pPr>
        <w:jc w:val="both"/>
        <w:rPr>
          <w:ins w:id="5" w:author="Brandis, Rick" w:date="2021-04-02T09:10:00Z"/>
          <w:b/>
          <w:sz w:val="22"/>
          <w:szCs w:val="22"/>
          <w:u w:val="single"/>
        </w:rPr>
      </w:pPr>
    </w:p>
    <w:p w14:paraId="76BDAD0B" w14:textId="3575D3B2" w:rsidR="00535F5E" w:rsidRDefault="00B53BDB" w:rsidP="00535F5E">
      <w:pPr>
        <w:jc w:val="both"/>
        <w:rPr>
          <w:b/>
          <w:sz w:val="22"/>
          <w:szCs w:val="22"/>
        </w:rPr>
      </w:pPr>
      <w:r>
        <w:rPr>
          <w:b/>
          <w:sz w:val="22"/>
          <w:szCs w:val="22"/>
          <w:u w:val="single"/>
        </w:rPr>
        <w:lastRenderedPageBreak/>
        <w:t>PRELIMINARY FINANCING RESULTS</w:t>
      </w:r>
    </w:p>
    <w:p w14:paraId="65A46E56" w14:textId="29BC6570" w:rsidR="00535F5E" w:rsidRDefault="00535F5E" w:rsidP="00535F5E">
      <w:pPr>
        <w:jc w:val="both"/>
        <w:rPr>
          <w:sz w:val="22"/>
          <w:szCs w:val="22"/>
        </w:rPr>
      </w:pPr>
      <w:r>
        <w:rPr>
          <w:sz w:val="22"/>
          <w:szCs w:val="22"/>
        </w:rPr>
        <w:t xml:space="preserve">District staff requested a 20-year </w:t>
      </w:r>
      <w:r w:rsidR="00712166">
        <w:rPr>
          <w:sz w:val="22"/>
          <w:szCs w:val="22"/>
        </w:rPr>
        <w:t>financing for</w:t>
      </w:r>
      <w:r w:rsidR="003665A2">
        <w:rPr>
          <w:sz w:val="22"/>
          <w:szCs w:val="22"/>
        </w:rPr>
        <w:t xml:space="preserve"> the </w:t>
      </w:r>
      <w:r w:rsidR="001C774B">
        <w:rPr>
          <w:sz w:val="22"/>
          <w:szCs w:val="22"/>
        </w:rPr>
        <w:t>p</w:t>
      </w:r>
      <w:r w:rsidR="003665A2">
        <w:rPr>
          <w:sz w:val="22"/>
          <w:szCs w:val="22"/>
        </w:rPr>
        <w:t>roject</w:t>
      </w:r>
      <w:r>
        <w:rPr>
          <w:sz w:val="22"/>
          <w:szCs w:val="22"/>
        </w:rPr>
        <w:t xml:space="preserve">. Below is a summary of the </w:t>
      </w:r>
      <w:r w:rsidR="00753DA7">
        <w:rPr>
          <w:sz w:val="22"/>
          <w:szCs w:val="22"/>
        </w:rPr>
        <w:t xml:space="preserve">preliminary </w:t>
      </w:r>
      <w:r>
        <w:rPr>
          <w:sz w:val="22"/>
          <w:szCs w:val="22"/>
        </w:rPr>
        <w:t xml:space="preserve">financing results </w:t>
      </w:r>
      <w:r w:rsidR="00712166">
        <w:rPr>
          <w:sz w:val="22"/>
          <w:szCs w:val="22"/>
        </w:rPr>
        <w:t xml:space="preserve">per the </w:t>
      </w:r>
      <w:r w:rsidR="00753DA7">
        <w:rPr>
          <w:sz w:val="22"/>
          <w:szCs w:val="22"/>
        </w:rPr>
        <w:t xml:space="preserve">term sheet </w:t>
      </w:r>
      <w:r w:rsidR="00712166">
        <w:rPr>
          <w:sz w:val="22"/>
          <w:szCs w:val="22"/>
        </w:rPr>
        <w:t xml:space="preserve">provided by </w:t>
      </w:r>
      <w:r w:rsidR="00CD22E3">
        <w:rPr>
          <w:sz w:val="22"/>
          <w:szCs w:val="22"/>
        </w:rPr>
        <w:t>Sterling National Bank</w:t>
      </w:r>
      <w:r w:rsidR="00712166">
        <w:rPr>
          <w:sz w:val="22"/>
          <w:szCs w:val="22"/>
        </w:rPr>
        <w:t>:</w:t>
      </w:r>
    </w:p>
    <w:p w14:paraId="3B8C328F" w14:textId="0C7C6C9F" w:rsidR="001A6356" w:rsidRDefault="001A6356" w:rsidP="00535F5E">
      <w:pPr>
        <w:jc w:val="both"/>
        <w:rPr>
          <w:sz w:val="22"/>
          <w:szCs w:val="22"/>
        </w:rPr>
      </w:pPr>
    </w:p>
    <w:p w14:paraId="1C5FCCFB" w14:textId="77777777" w:rsidR="001A6356" w:rsidRDefault="001A6356" w:rsidP="00535F5E">
      <w:pPr>
        <w:jc w:val="both"/>
        <w:rPr>
          <w:sz w:val="22"/>
          <w:szCs w:val="22"/>
        </w:rPr>
      </w:pPr>
    </w:p>
    <w:p w14:paraId="3923852B" w14:textId="77777777" w:rsidR="00177264" w:rsidRDefault="00177264" w:rsidP="005D7499">
      <w:pPr>
        <w:jc w:val="both"/>
        <w:rPr>
          <w:sz w:val="22"/>
          <w:szCs w:val="22"/>
        </w:rPr>
      </w:pPr>
    </w:p>
    <w:tbl>
      <w:tblPr>
        <w:tblStyle w:val="TableGrid"/>
        <w:tblW w:w="0" w:type="auto"/>
        <w:jc w:val="center"/>
        <w:tblLook w:val="04A0" w:firstRow="1" w:lastRow="0" w:firstColumn="1" w:lastColumn="0" w:noHBand="0" w:noVBand="1"/>
      </w:tblPr>
      <w:tblGrid>
        <w:gridCol w:w="3408"/>
        <w:gridCol w:w="2976"/>
      </w:tblGrid>
      <w:tr w:rsidR="0098427E" w:rsidRPr="003665A2" w14:paraId="23901094" w14:textId="77777777" w:rsidTr="00B537FB">
        <w:trPr>
          <w:jc w:val="center"/>
        </w:trPr>
        <w:tc>
          <w:tcPr>
            <w:tcW w:w="3408" w:type="dxa"/>
            <w:vAlign w:val="center"/>
          </w:tcPr>
          <w:p w14:paraId="22B89904" w14:textId="673CFCC4" w:rsidR="0098427E" w:rsidRPr="001A6356" w:rsidRDefault="001A6356" w:rsidP="00DD617E">
            <w:pPr>
              <w:rPr>
                <w:b/>
                <w:sz w:val="22"/>
                <w:szCs w:val="22"/>
              </w:rPr>
            </w:pPr>
            <w:r w:rsidRPr="001A6356">
              <w:rPr>
                <w:b/>
                <w:sz w:val="22"/>
                <w:szCs w:val="22"/>
              </w:rPr>
              <w:t>Term</w:t>
            </w:r>
          </w:p>
        </w:tc>
        <w:tc>
          <w:tcPr>
            <w:tcW w:w="2976" w:type="dxa"/>
            <w:vAlign w:val="center"/>
          </w:tcPr>
          <w:p w14:paraId="1DAD7C8E" w14:textId="77777777" w:rsidR="0098427E" w:rsidRPr="00753DA7" w:rsidRDefault="0098427E" w:rsidP="00DD617E">
            <w:pPr>
              <w:jc w:val="right"/>
              <w:rPr>
                <w:b/>
                <w:iCs/>
                <w:sz w:val="22"/>
                <w:szCs w:val="22"/>
              </w:rPr>
            </w:pPr>
            <w:r w:rsidRPr="00753DA7">
              <w:rPr>
                <w:b/>
                <w:iCs/>
                <w:sz w:val="22"/>
                <w:szCs w:val="22"/>
              </w:rPr>
              <w:t>20-Year Direct Placement</w:t>
            </w:r>
          </w:p>
        </w:tc>
      </w:tr>
      <w:tr w:rsidR="0098427E" w:rsidRPr="00753DA7" w14:paraId="4F8C5A9F" w14:textId="77777777" w:rsidTr="00B537FB">
        <w:trPr>
          <w:jc w:val="center"/>
        </w:trPr>
        <w:tc>
          <w:tcPr>
            <w:tcW w:w="3408" w:type="dxa"/>
            <w:vAlign w:val="center"/>
          </w:tcPr>
          <w:p w14:paraId="68D8D20F" w14:textId="5F11DAF0" w:rsidR="0098427E" w:rsidRPr="00753DA7" w:rsidRDefault="008A3B06" w:rsidP="00DD617E">
            <w:pPr>
              <w:rPr>
                <w:iCs/>
                <w:sz w:val="22"/>
                <w:szCs w:val="22"/>
              </w:rPr>
            </w:pPr>
            <w:r w:rsidRPr="00753DA7">
              <w:rPr>
                <w:iCs/>
                <w:sz w:val="22"/>
                <w:szCs w:val="22"/>
              </w:rPr>
              <w:t>Par</w:t>
            </w:r>
            <w:r w:rsidR="0098427E" w:rsidRPr="00753DA7">
              <w:rPr>
                <w:iCs/>
                <w:sz w:val="22"/>
                <w:szCs w:val="22"/>
              </w:rPr>
              <w:t xml:space="preserve"> Amount</w:t>
            </w:r>
          </w:p>
        </w:tc>
        <w:tc>
          <w:tcPr>
            <w:tcW w:w="2976" w:type="dxa"/>
            <w:vAlign w:val="center"/>
          </w:tcPr>
          <w:p w14:paraId="428DA8AA" w14:textId="091F05F5" w:rsidR="0098427E" w:rsidRPr="00753DA7" w:rsidRDefault="0098427E" w:rsidP="00CD22E3">
            <w:pPr>
              <w:jc w:val="right"/>
              <w:rPr>
                <w:iCs/>
                <w:sz w:val="22"/>
                <w:szCs w:val="22"/>
              </w:rPr>
            </w:pPr>
            <w:r w:rsidRPr="00753DA7">
              <w:rPr>
                <w:iCs/>
                <w:sz w:val="22"/>
                <w:szCs w:val="22"/>
              </w:rPr>
              <w:t>$1,</w:t>
            </w:r>
            <w:r w:rsidR="00CD22E3">
              <w:rPr>
                <w:iCs/>
                <w:sz w:val="22"/>
                <w:szCs w:val="22"/>
              </w:rPr>
              <w:t>25</w:t>
            </w:r>
            <w:r w:rsidR="008A3B06" w:rsidRPr="00753DA7">
              <w:rPr>
                <w:iCs/>
                <w:sz w:val="22"/>
                <w:szCs w:val="22"/>
              </w:rPr>
              <w:t>0</w:t>
            </w:r>
            <w:r w:rsidRPr="00753DA7">
              <w:rPr>
                <w:iCs/>
                <w:sz w:val="22"/>
                <w:szCs w:val="22"/>
              </w:rPr>
              <w:t>,0</w:t>
            </w:r>
            <w:r w:rsidR="008A3B06" w:rsidRPr="00753DA7">
              <w:rPr>
                <w:iCs/>
                <w:sz w:val="22"/>
                <w:szCs w:val="22"/>
              </w:rPr>
              <w:t>00</w:t>
            </w:r>
          </w:p>
        </w:tc>
      </w:tr>
      <w:tr w:rsidR="0098427E" w:rsidRPr="00753DA7" w14:paraId="4C3AB5D0" w14:textId="77777777" w:rsidTr="00B537FB">
        <w:trPr>
          <w:jc w:val="center"/>
        </w:trPr>
        <w:tc>
          <w:tcPr>
            <w:tcW w:w="3408" w:type="dxa"/>
            <w:vAlign w:val="center"/>
          </w:tcPr>
          <w:p w14:paraId="567D6FEF" w14:textId="30A26E84" w:rsidR="0098427E" w:rsidRPr="00753DA7" w:rsidRDefault="00B537FB" w:rsidP="00DD617E">
            <w:pPr>
              <w:rPr>
                <w:iCs/>
                <w:sz w:val="22"/>
                <w:szCs w:val="22"/>
              </w:rPr>
            </w:pPr>
            <w:r>
              <w:rPr>
                <w:iCs/>
                <w:sz w:val="22"/>
                <w:szCs w:val="22"/>
              </w:rPr>
              <w:t>Total Estimated</w:t>
            </w:r>
            <w:r w:rsidR="0098427E" w:rsidRPr="00753DA7">
              <w:rPr>
                <w:iCs/>
                <w:sz w:val="22"/>
                <w:szCs w:val="22"/>
              </w:rPr>
              <w:t xml:space="preserve"> Costs of Issuance</w:t>
            </w:r>
          </w:p>
        </w:tc>
        <w:tc>
          <w:tcPr>
            <w:tcW w:w="2976" w:type="dxa"/>
            <w:vAlign w:val="center"/>
          </w:tcPr>
          <w:p w14:paraId="0BB57AF5" w14:textId="528061CD" w:rsidR="0098427E" w:rsidRPr="00753DA7" w:rsidRDefault="0098427E" w:rsidP="00DD617E">
            <w:pPr>
              <w:jc w:val="right"/>
              <w:rPr>
                <w:iCs/>
                <w:sz w:val="22"/>
                <w:szCs w:val="22"/>
              </w:rPr>
            </w:pPr>
            <w:r w:rsidRPr="00753DA7">
              <w:rPr>
                <w:iCs/>
                <w:sz w:val="22"/>
                <w:szCs w:val="22"/>
              </w:rPr>
              <w:t>$</w:t>
            </w:r>
            <w:r w:rsidR="008A3B06" w:rsidRPr="00753DA7">
              <w:rPr>
                <w:iCs/>
                <w:sz w:val="22"/>
                <w:szCs w:val="22"/>
              </w:rPr>
              <w:t>50</w:t>
            </w:r>
            <w:r w:rsidRPr="00753DA7">
              <w:rPr>
                <w:iCs/>
                <w:sz w:val="22"/>
                <w:szCs w:val="22"/>
              </w:rPr>
              <w:t>,</w:t>
            </w:r>
            <w:r w:rsidR="008A3B06" w:rsidRPr="00753DA7">
              <w:rPr>
                <w:iCs/>
                <w:sz w:val="22"/>
                <w:szCs w:val="22"/>
              </w:rPr>
              <w:t>000</w:t>
            </w:r>
          </w:p>
        </w:tc>
      </w:tr>
      <w:tr w:rsidR="0098427E" w:rsidRPr="00753DA7" w14:paraId="617A31D9" w14:textId="77777777" w:rsidTr="00B537FB">
        <w:trPr>
          <w:jc w:val="center"/>
        </w:trPr>
        <w:tc>
          <w:tcPr>
            <w:tcW w:w="3408" w:type="dxa"/>
            <w:vAlign w:val="center"/>
          </w:tcPr>
          <w:p w14:paraId="3D338434" w14:textId="4A3F1381" w:rsidR="0098427E" w:rsidRPr="00753DA7" w:rsidRDefault="0098427E" w:rsidP="00DD617E">
            <w:pPr>
              <w:rPr>
                <w:iCs/>
                <w:sz w:val="22"/>
                <w:szCs w:val="22"/>
              </w:rPr>
            </w:pPr>
            <w:r w:rsidRPr="00753DA7">
              <w:rPr>
                <w:iCs/>
                <w:sz w:val="22"/>
                <w:szCs w:val="22"/>
              </w:rPr>
              <w:t xml:space="preserve">Interest Rate </w:t>
            </w:r>
          </w:p>
        </w:tc>
        <w:tc>
          <w:tcPr>
            <w:tcW w:w="2976" w:type="dxa"/>
            <w:vAlign w:val="center"/>
          </w:tcPr>
          <w:p w14:paraId="12F87A58" w14:textId="0B2EAB42" w:rsidR="0098427E" w:rsidRPr="00753DA7" w:rsidRDefault="00CD22E3" w:rsidP="00CD22E3">
            <w:pPr>
              <w:jc w:val="right"/>
              <w:rPr>
                <w:iCs/>
                <w:sz w:val="22"/>
                <w:szCs w:val="22"/>
              </w:rPr>
            </w:pPr>
            <w:r>
              <w:rPr>
                <w:iCs/>
                <w:sz w:val="22"/>
                <w:szCs w:val="22"/>
              </w:rPr>
              <w:t>2</w:t>
            </w:r>
            <w:r w:rsidR="0098427E" w:rsidRPr="00753DA7">
              <w:rPr>
                <w:iCs/>
                <w:sz w:val="22"/>
                <w:szCs w:val="22"/>
              </w:rPr>
              <w:t>.</w:t>
            </w:r>
            <w:r>
              <w:rPr>
                <w:iCs/>
                <w:sz w:val="22"/>
                <w:szCs w:val="22"/>
              </w:rPr>
              <w:t>63</w:t>
            </w:r>
            <w:r w:rsidR="0098427E" w:rsidRPr="00753DA7">
              <w:rPr>
                <w:iCs/>
                <w:sz w:val="22"/>
                <w:szCs w:val="22"/>
              </w:rPr>
              <w:t>%</w:t>
            </w:r>
          </w:p>
        </w:tc>
      </w:tr>
      <w:tr w:rsidR="0098427E" w:rsidRPr="00753DA7" w14:paraId="39B26D0F" w14:textId="77777777" w:rsidTr="00B537FB">
        <w:trPr>
          <w:jc w:val="center"/>
        </w:trPr>
        <w:tc>
          <w:tcPr>
            <w:tcW w:w="3408" w:type="dxa"/>
            <w:vAlign w:val="center"/>
          </w:tcPr>
          <w:p w14:paraId="27D72E4C" w14:textId="79B692C6" w:rsidR="0098427E" w:rsidRPr="00753DA7" w:rsidRDefault="0098427E" w:rsidP="00DD617E">
            <w:pPr>
              <w:rPr>
                <w:iCs/>
                <w:sz w:val="22"/>
                <w:szCs w:val="22"/>
              </w:rPr>
            </w:pPr>
            <w:r w:rsidRPr="00753DA7">
              <w:rPr>
                <w:iCs/>
                <w:sz w:val="22"/>
                <w:szCs w:val="22"/>
              </w:rPr>
              <w:t xml:space="preserve">Average Annual </w:t>
            </w:r>
            <w:r w:rsidR="00DD617E">
              <w:rPr>
                <w:iCs/>
                <w:sz w:val="22"/>
                <w:szCs w:val="22"/>
              </w:rPr>
              <w:t xml:space="preserve">Lease </w:t>
            </w:r>
            <w:r w:rsidRPr="00753DA7">
              <w:rPr>
                <w:iCs/>
                <w:sz w:val="22"/>
                <w:szCs w:val="22"/>
              </w:rPr>
              <w:t>Payments</w:t>
            </w:r>
          </w:p>
        </w:tc>
        <w:tc>
          <w:tcPr>
            <w:tcW w:w="2976" w:type="dxa"/>
            <w:vAlign w:val="center"/>
          </w:tcPr>
          <w:p w14:paraId="7DF84D17" w14:textId="01DA4827" w:rsidR="0098427E" w:rsidRPr="00753DA7" w:rsidRDefault="0098427E" w:rsidP="00CD22E3">
            <w:pPr>
              <w:jc w:val="right"/>
              <w:rPr>
                <w:iCs/>
                <w:sz w:val="22"/>
                <w:szCs w:val="22"/>
              </w:rPr>
            </w:pPr>
            <w:r w:rsidRPr="00753DA7">
              <w:rPr>
                <w:iCs/>
                <w:sz w:val="22"/>
                <w:szCs w:val="22"/>
              </w:rPr>
              <w:t>$</w:t>
            </w:r>
            <w:r w:rsidR="00CD22E3">
              <w:rPr>
                <w:iCs/>
                <w:sz w:val="22"/>
                <w:szCs w:val="22"/>
              </w:rPr>
              <w:t>80</w:t>
            </w:r>
            <w:r w:rsidR="00DD617E">
              <w:rPr>
                <w:iCs/>
                <w:sz w:val="22"/>
                <w:szCs w:val="22"/>
              </w:rPr>
              <w:t>,</w:t>
            </w:r>
            <w:r w:rsidR="00CD22E3">
              <w:rPr>
                <w:iCs/>
                <w:sz w:val="22"/>
                <w:szCs w:val="22"/>
              </w:rPr>
              <w:t>822</w:t>
            </w:r>
          </w:p>
        </w:tc>
      </w:tr>
      <w:tr w:rsidR="008A3B06" w:rsidRPr="00753DA7" w14:paraId="2D81CB07" w14:textId="77777777" w:rsidTr="00B537FB">
        <w:trPr>
          <w:jc w:val="center"/>
        </w:trPr>
        <w:tc>
          <w:tcPr>
            <w:tcW w:w="3408" w:type="dxa"/>
            <w:vAlign w:val="center"/>
          </w:tcPr>
          <w:p w14:paraId="0D0E9C1D" w14:textId="511A7194" w:rsidR="008A3B06" w:rsidRPr="00753DA7" w:rsidRDefault="008A3B06" w:rsidP="00DD617E">
            <w:pPr>
              <w:rPr>
                <w:iCs/>
                <w:sz w:val="22"/>
                <w:szCs w:val="22"/>
              </w:rPr>
            </w:pPr>
            <w:r w:rsidRPr="00753DA7">
              <w:rPr>
                <w:iCs/>
                <w:sz w:val="22"/>
                <w:szCs w:val="22"/>
              </w:rPr>
              <w:t>Total Debt Service</w:t>
            </w:r>
          </w:p>
        </w:tc>
        <w:tc>
          <w:tcPr>
            <w:tcW w:w="2976" w:type="dxa"/>
            <w:vAlign w:val="center"/>
          </w:tcPr>
          <w:p w14:paraId="65CABB56" w14:textId="2D5B509A" w:rsidR="008A3B06" w:rsidRPr="00753DA7" w:rsidRDefault="00CD22E3" w:rsidP="00CD22E3">
            <w:pPr>
              <w:jc w:val="right"/>
              <w:rPr>
                <w:iCs/>
                <w:sz w:val="22"/>
                <w:szCs w:val="22"/>
              </w:rPr>
            </w:pPr>
            <w:r>
              <w:rPr>
                <w:iCs/>
                <w:sz w:val="22"/>
                <w:szCs w:val="22"/>
              </w:rPr>
              <w:t>$1,616,443</w:t>
            </w:r>
          </w:p>
        </w:tc>
      </w:tr>
    </w:tbl>
    <w:p w14:paraId="2E6A223D" w14:textId="6927F626" w:rsidR="00495520" w:rsidRDefault="00495520" w:rsidP="007009DB">
      <w:pPr>
        <w:jc w:val="both"/>
        <w:rPr>
          <w:b/>
          <w:iCs/>
          <w:sz w:val="22"/>
          <w:szCs w:val="22"/>
          <w:u w:val="single"/>
        </w:rPr>
      </w:pPr>
    </w:p>
    <w:p w14:paraId="3D1AF9C1" w14:textId="2B261FAA" w:rsidR="009E0A8F" w:rsidRDefault="009E0A8F" w:rsidP="007009DB">
      <w:pPr>
        <w:jc w:val="both"/>
        <w:rPr>
          <w:b/>
          <w:iCs/>
          <w:sz w:val="22"/>
          <w:szCs w:val="22"/>
          <w:u w:val="single"/>
        </w:rPr>
      </w:pPr>
    </w:p>
    <w:p w14:paraId="709980F1" w14:textId="77777777" w:rsidR="00F3476C" w:rsidRPr="00753DA7" w:rsidRDefault="00F3476C" w:rsidP="007009DB">
      <w:pPr>
        <w:jc w:val="both"/>
        <w:rPr>
          <w:b/>
          <w:iCs/>
          <w:sz w:val="22"/>
          <w:szCs w:val="22"/>
          <w:u w:val="single"/>
        </w:rPr>
      </w:pPr>
    </w:p>
    <w:p w14:paraId="0C5EEC63" w14:textId="194A6027" w:rsidR="003665A2" w:rsidRDefault="003665A2" w:rsidP="007009DB">
      <w:pPr>
        <w:jc w:val="both"/>
        <w:rPr>
          <w:b/>
          <w:sz w:val="22"/>
          <w:szCs w:val="22"/>
          <w:u w:val="single"/>
        </w:rPr>
      </w:pPr>
      <w:r>
        <w:rPr>
          <w:b/>
          <w:sz w:val="22"/>
          <w:szCs w:val="22"/>
          <w:u w:val="single"/>
        </w:rPr>
        <w:t>NEXT STEPS</w:t>
      </w:r>
    </w:p>
    <w:p w14:paraId="555767BF" w14:textId="1C37A105" w:rsidR="003665A2" w:rsidRDefault="002169CF" w:rsidP="007009DB">
      <w:pPr>
        <w:jc w:val="both"/>
        <w:rPr>
          <w:sz w:val="22"/>
          <w:szCs w:val="22"/>
        </w:rPr>
      </w:pPr>
      <w:r>
        <w:rPr>
          <w:sz w:val="22"/>
          <w:szCs w:val="22"/>
        </w:rPr>
        <w:t>The next steps following the adoption of Resolution No. ___ are as follows:</w:t>
      </w:r>
    </w:p>
    <w:p w14:paraId="4BE01395" w14:textId="77777777" w:rsidR="004A3A51" w:rsidRPr="004A3A51" w:rsidRDefault="004A3A51" w:rsidP="004A3A51">
      <w:pPr>
        <w:jc w:val="both"/>
        <w:rPr>
          <w:sz w:val="22"/>
          <w:szCs w:val="22"/>
        </w:rPr>
      </w:pPr>
      <w:r w:rsidRPr="004A3A51">
        <w:rPr>
          <w:sz w:val="22"/>
          <w:szCs w:val="22"/>
        </w:rPr>
        <w:tab/>
      </w:r>
      <w:r w:rsidRPr="004A3A51">
        <w:rPr>
          <w:sz w:val="22"/>
          <w:szCs w:val="22"/>
        </w:rPr>
        <w:tab/>
      </w:r>
    </w:p>
    <w:p w14:paraId="6E5C1A36" w14:textId="49775031" w:rsidR="004A3A51" w:rsidRPr="004A3A51" w:rsidRDefault="00CD22E3" w:rsidP="004A3A51">
      <w:pPr>
        <w:jc w:val="both"/>
        <w:rPr>
          <w:sz w:val="22"/>
          <w:szCs w:val="22"/>
        </w:rPr>
      </w:pPr>
      <w:r>
        <w:rPr>
          <w:sz w:val="22"/>
          <w:szCs w:val="22"/>
        </w:rPr>
        <w:t>Week of 4/12</w:t>
      </w:r>
      <w:r>
        <w:rPr>
          <w:sz w:val="22"/>
          <w:szCs w:val="22"/>
        </w:rPr>
        <w:tab/>
      </w:r>
      <w:r>
        <w:rPr>
          <w:sz w:val="22"/>
          <w:szCs w:val="22"/>
        </w:rPr>
        <w:tab/>
        <w:t>Finalize and execute financing documents</w:t>
      </w:r>
      <w:r w:rsidR="004A3A51" w:rsidRPr="004A3A51">
        <w:rPr>
          <w:sz w:val="22"/>
          <w:szCs w:val="22"/>
        </w:rPr>
        <w:tab/>
      </w:r>
    </w:p>
    <w:p w14:paraId="5E668DB7" w14:textId="77777777" w:rsidR="004A3A51" w:rsidRPr="004A3A51" w:rsidRDefault="004A3A51" w:rsidP="004A3A51">
      <w:pPr>
        <w:jc w:val="both"/>
        <w:rPr>
          <w:sz w:val="22"/>
          <w:szCs w:val="22"/>
        </w:rPr>
      </w:pPr>
      <w:r w:rsidRPr="004A3A51">
        <w:rPr>
          <w:sz w:val="22"/>
          <w:szCs w:val="22"/>
        </w:rPr>
        <w:tab/>
      </w:r>
      <w:r w:rsidRPr="004A3A51">
        <w:rPr>
          <w:sz w:val="22"/>
          <w:szCs w:val="22"/>
        </w:rPr>
        <w:tab/>
      </w:r>
    </w:p>
    <w:p w14:paraId="4836A83E" w14:textId="6E8E3441" w:rsidR="004A3A51" w:rsidRPr="003665A2" w:rsidRDefault="00CD22E3" w:rsidP="004A3A51">
      <w:pPr>
        <w:jc w:val="both"/>
        <w:rPr>
          <w:sz w:val="22"/>
          <w:szCs w:val="22"/>
        </w:rPr>
      </w:pPr>
      <w:r>
        <w:rPr>
          <w:sz w:val="22"/>
          <w:szCs w:val="22"/>
        </w:rPr>
        <w:t>Tuesday</w:t>
      </w:r>
      <w:r w:rsidR="004A3A51" w:rsidRPr="004A3A51">
        <w:rPr>
          <w:sz w:val="22"/>
          <w:szCs w:val="22"/>
        </w:rPr>
        <w:t xml:space="preserve">, </w:t>
      </w:r>
      <w:r>
        <w:rPr>
          <w:sz w:val="22"/>
          <w:szCs w:val="22"/>
        </w:rPr>
        <w:t>4</w:t>
      </w:r>
      <w:r w:rsidR="004A3A51" w:rsidRPr="004A3A51">
        <w:rPr>
          <w:sz w:val="22"/>
          <w:szCs w:val="22"/>
        </w:rPr>
        <w:t>/</w:t>
      </w:r>
      <w:r>
        <w:rPr>
          <w:sz w:val="22"/>
          <w:szCs w:val="22"/>
        </w:rPr>
        <w:t>20</w:t>
      </w:r>
      <w:r w:rsidR="004A3A51" w:rsidRPr="004A3A51">
        <w:rPr>
          <w:sz w:val="22"/>
          <w:szCs w:val="22"/>
        </w:rPr>
        <w:tab/>
      </w:r>
      <w:r w:rsidR="004A3A51">
        <w:rPr>
          <w:sz w:val="22"/>
          <w:szCs w:val="22"/>
        </w:rPr>
        <w:tab/>
      </w:r>
      <w:r w:rsidR="00B537FB">
        <w:rPr>
          <w:sz w:val="22"/>
          <w:szCs w:val="22"/>
        </w:rPr>
        <w:t>Close transaction;</w:t>
      </w:r>
      <w:r w:rsidR="004A3A51" w:rsidRPr="004A3A51">
        <w:rPr>
          <w:sz w:val="22"/>
          <w:szCs w:val="22"/>
        </w:rPr>
        <w:t xml:space="preserve"> fund lease</w:t>
      </w:r>
      <w:r w:rsidR="004A3A51" w:rsidRPr="004A3A51">
        <w:rPr>
          <w:sz w:val="22"/>
          <w:szCs w:val="22"/>
        </w:rPr>
        <w:tab/>
      </w:r>
    </w:p>
    <w:p w14:paraId="309F4EA8" w14:textId="77777777" w:rsidR="003665A2" w:rsidRDefault="003665A2" w:rsidP="007009DB">
      <w:pPr>
        <w:jc w:val="both"/>
        <w:rPr>
          <w:b/>
          <w:sz w:val="22"/>
          <w:szCs w:val="22"/>
          <w:u w:val="single"/>
        </w:rPr>
      </w:pPr>
    </w:p>
    <w:p w14:paraId="1B7196D7" w14:textId="77777777" w:rsidR="002752FB" w:rsidRDefault="002752FB" w:rsidP="007009DB">
      <w:pPr>
        <w:jc w:val="both"/>
        <w:rPr>
          <w:ins w:id="6" w:author="Brandis, Rick" w:date="2021-04-02T09:10:00Z"/>
          <w:b/>
          <w:sz w:val="22"/>
          <w:szCs w:val="22"/>
          <w:u w:val="single"/>
        </w:rPr>
      </w:pPr>
    </w:p>
    <w:p w14:paraId="38B03D8D" w14:textId="36EC1F17" w:rsidR="009F7BF4" w:rsidRPr="00980E07" w:rsidRDefault="00EB28F5" w:rsidP="007009DB">
      <w:pPr>
        <w:jc w:val="both"/>
        <w:rPr>
          <w:b/>
          <w:sz w:val="22"/>
          <w:szCs w:val="22"/>
          <w:u w:val="single"/>
        </w:rPr>
      </w:pPr>
      <w:bookmarkStart w:id="7" w:name="_GoBack"/>
      <w:bookmarkEnd w:id="7"/>
      <w:r w:rsidRPr="00980E07">
        <w:rPr>
          <w:b/>
          <w:sz w:val="22"/>
          <w:szCs w:val="22"/>
          <w:u w:val="single"/>
        </w:rPr>
        <w:t>RESULT OF RECOMMENDED ACTION</w:t>
      </w:r>
    </w:p>
    <w:p w14:paraId="5C361753" w14:textId="671AA923" w:rsidR="00045020" w:rsidRPr="00B53BDB" w:rsidRDefault="00C1785A" w:rsidP="007009DB">
      <w:pPr>
        <w:jc w:val="both"/>
        <w:rPr>
          <w:sz w:val="22"/>
          <w:szCs w:val="22"/>
        </w:rPr>
      </w:pPr>
      <w:r w:rsidRPr="00B53BDB">
        <w:rPr>
          <w:sz w:val="22"/>
          <w:szCs w:val="22"/>
        </w:rPr>
        <w:t xml:space="preserve">If the Board </w:t>
      </w:r>
      <w:r w:rsidR="00753DA7" w:rsidRPr="00B53BDB">
        <w:rPr>
          <w:sz w:val="22"/>
          <w:szCs w:val="22"/>
        </w:rPr>
        <w:t xml:space="preserve">adopts Resolution No. ___, </w:t>
      </w:r>
      <w:r w:rsidR="005D2333" w:rsidRPr="00B53BDB">
        <w:rPr>
          <w:sz w:val="22"/>
          <w:szCs w:val="22"/>
        </w:rPr>
        <w:t xml:space="preserve">staff will </w:t>
      </w:r>
      <w:r w:rsidR="00B24F90" w:rsidRPr="00B53BDB">
        <w:rPr>
          <w:sz w:val="22"/>
          <w:szCs w:val="22"/>
        </w:rPr>
        <w:t xml:space="preserve">work with the financing team to </w:t>
      </w:r>
      <w:r w:rsidR="00D37951" w:rsidRPr="00B53BDB">
        <w:rPr>
          <w:sz w:val="22"/>
          <w:szCs w:val="22"/>
        </w:rPr>
        <w:t>finalize</w:t>
      </w:r>
      <w:r w:rsidR="00753DA7" w:rsidRPr="00B53BDB">
        <w:rPr>
          <w:sz w:val="22"/>
          <w:szCs w:val="22"/>
        </w:rPr>
        <w:t xml:space="preserve"> and execute</w:t>
      </w:r>
      <w:r w:rsidR="00D37951" w:rsidRPr="00B53BDB">
        <w:rPr>
          <w:sz w:val="22"/>
          <w:szCs w:val="22"/>
        </w:rPr>
        <w:t xml:space="preserve"> the</w:t>
      </w:r>
      <w:r w:rsidR="00B24F90" w:rsidRPr="00B53BDB">
        <w:rPr>
          <w:sz w:val="22"/>
          <w:szCs w:val="22"/>
        </w:rPr>
        <w:t xml:space="preserve"> legal documents</w:t>
      </w:r>
      <w:r w:rsidR="00B53BDB" w:rsidRPr="00B53BDB">
        <w:rPr>
          <w:sz w:val="22"/>
          <w:szCs w:val="22"/>
        </w:rPr>
        <w:t>,</w:t>
      </w:r>
      <w:r w:rsidR="00753DA7" w:rsidRPr="00B53BDB">
        <w:rPr>
          <w:sz w:val="22"/>
          <w:szCs w:val="22"/>
        </w:rPr>
        <w:t xml:space="preserve"> and</w:t>
      </w:r>
      <w:r w:rsidR="00B24F90" w:rsidRPr="00B53BDB">
        <w:rPr>
          <w:sz w:val="22"/>
          <w:szCs w:val="22"/>
        </w:rPr>
        <w:t xml:space="preserve"> </w:t>
      </w:r>
      <w:r w:rsidR="00D37951" w:rsidRPr="00B53BDB">
        <w:rPr>
          <w:sz w:val="22"/>
          <w:szCs w:val="22"/>
        </w:rPr>
        <w:t>clos</w:t>
      </w:r>
      <w:r w:rsidR="00753DA7" w:rsidRPr="00B53BDB">
        <w:rPr>
          <w:sz w:val="22"/>
          <w:szCs w:val="22"/>
        </w:rPr>
        <w:t>e an</w:t>
      </w:r>
      <w:r w:rsidR="00D37951" w:rsidRPr="00B53BDB">
        <w:rPr>
          <w:sz w:val="22"/>
          <w:szCs w:val="22"/>
        </w:rPr>
        <w:t xml:space="preserve">d fund the transaction </w:t>
      </w:r>
      <w:r w:rsidR="00753DA7" w:rsidRPr="00B53BDB">
        <w:rPr>
          <w:sz w:val="22"/>
          <w:szCs w:val="22"/>
        </w:rPr>
        <w:t>on</w:t>
      </w:r>
      <w:r w:rsidR="00D37951" w:rsidRPr="00B53BDB">
        <w:rPr>
          <w:sz w:val="22"/>
          <w:szCs w:val="22"/>
        </w:rPr>
        <w:t xml:space="preserve"> </w:t>
      </w:r>
      <w:r w:rsidR="00CD22E3">
        <w:rPr>
          <w:sz w:val="22"/>
          <w:szCs w:val="22"/>
        </w:rPr>
        <w:t>Tuesday</w:t>
      </w:r>
      <w:r w:rsidR="00D37951" w:rsidRPr="00B53BDB">
        <w:rPr>
          <w:sz w:val="22"/>
          <w:szCs w:val="22"/>
        </w:rPr>
        <w:t xml:space="preserve">, </w:t>
      </w:r>
      <w:r w:rsidR="00CD22E3">
        <w:rPr>
          <w:sz w:val="22"/>
          <w:szCs w:val="22"/>
        </w:rPr>
        <w:t xml:space="preserve">April </w:t>
      </w:r>
      <w:r w:rsidR="00D37951" w:rsidRPr="00B53BDB">
        <w:rPr>
          <w:sz w:val="22"/>
          <w:szCs w:val="22"/>
        </w:rPr>
        <w:t>2</w:t>
      </w:r>
      <w:r w:rsidR="00CD22E3">
        <w:rPr>
          <w:sz w:val="22"/>
          <w:szCs w:val="22"/>
        </w:rPr>
        <w:t>0</w:t>
      </w:r>
      <w:r w:rsidR="00D37951" w:rsidRPr="00B53BDB">
        <w:rPr>
          <w:sz w:val="22"/>
          <w:szCs w:val="22"/>
          <w:vertAlign w:val="superscript"/>
        </w:rPr>
        <w:t>th</w:t>
      </w:r>
      <w:r w:rsidR="00D37951" w:rsidRPr="00B53BDB">
        <w:rPr>
          <w:sz w:val="22"/>
          <w:szCs w:val="22"/>
        </w:rPr>
        <w:t xml:space="preserve">. </w:t>
      </w:r>
      <w:r w:rsidR="00B24F90" w:rsidRPr="00B53BDB">
        <w:rPr>
          <w:sz w:val="22"/>
          <w:szCs w:val="22"/>
        </w:rPr>
        <w:t xml:space="preserve"> </w:t>
      </w:r>
    </w:p>
    <w:p w14:paraId="2229A179" w14:textId="77777777" w:rsidR="00380A75" w:rsidRDefault="00380A75" w:rsidP="005D7499">
      <w:pPr>
        <w:jc w:val="both"/>
        <w:rPr>
          <w:sz w:val="22"/>
          <w:szCs w:val="22"/>
        </w:rPr>
      </w:pPr>
    </w:p>
    <w:p w14:paraId="32245C06" w14:textId="77777777" w:rsidR="00CE124E" w:rsidRPr="00980E07" w:rsidRDefault="00CE124E" w:rsidP="005D7499">
      <w:pPr>
        <w:jc w:val="both"/>
        <w:rPr>
          <w:sz w:val="22"/>
          <w:szCs w:val="22"/>
        </w:rPr>
      </w:pPr>
    </w:p>
    <w:p w14:paraId="37EB2D71" w14:textId="77777777" w:rsidR="00980E07" w:rsidRDefault="00980E07" w:rsidP="00252502">
      <w:pPr>
        <w:pStyle w:val="Footer"/>
        <w:tabs>
          <w:tab w:val="clear" w:pos="4680"/>
          <w:tab w:val="left" w:pos="1620"/>
        </w:tabs>
        <w:jc w:val="both"/>
        <w:rPr>
          <w:sz w:val="22"/>
          <w:szCs w:val="22"/>
        </w:rPr>
      </w:pPr>
    </w:p>
    <w:p w14:paraId="543B2B08" w14:textId="77777777" w:rsidR="00252502" w:rsidRDefault="00252502" w:rsidP="00252502">
      <w:pPr>
        <w:pStyle w:val="Footer"/>
        <w:tabs>
          <w:tab w:val="clear" w:pos="4680"/>
          <w:tab w:val="left" w:pos="1620"/>
        </w:tabs>
        <w:jc w:val="both"/>
        <w:rPr>
          <w:sz w:val="22"/>
          <w:szCs w:val="22"/>
        </w:rPr>
      </w:pPr>
    </w:p>
    <w:p w14:paraId="7CEEA9B8" w14:textId="77777777" w:rsidR="00252502" w:rsidRDefault="00252502" w:rsidP="00252502">
      <w:pPr>
        <w:pStyle w:val="Footer"/>
        <w:tabs>
          <w:tab w:val="clear" w:pos="4680"/>
          <w:tab w:val="left" w:pos="1620"/>
        </w:tabs>
        <w:jc w:val="both"/>
        <w:rPr>
          <w:sz w:val="22"/>
          <w:szCs w:val="22"/>
        </w:rPr>
      </w:pPr>
    </w:p>
    <w:sectPr w:rsidR="00252502" w:rsidSect="00980E07">
      <w:headerReference w:type="even" r:id="rId8"/>
      <w:pgSz w:w="12240" w:h="15840"/>
      <w:pgMar w:top="1008" w:right="1296" w:bottom="1008" w:left="129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E7ACB" w14:textId="77777777" w:rsidR="00152D23" w:rsidRDefault="00152D23" w:rsidP="003562B8">
      <w:r>
        <w:separator/>
      </w:r>
    </w:p>
  </w:endnote>
  <w:endnote w:type="continuationSeparator" w:id="0">
    <w:p w14:paraId="420FA39A" w14:textId="77777777" w:rsidR="00152D23" w:rsidRDefault="00152D23" w:rsidP="0035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7038A" w14:textId="77777777" w:rsidR="00152D23" w:rsidRDefault="00152D23" w:rsidP="003562B8">
      <w:r>
        <w:separator/>
      </w:r>
    </w:p>
  </w:footnote>
  <w:footnote w:type="continuationSeparator" w:id="0">
    <w:p w14:paraId="173BB4AD" w14:textId="77777777" w:rsidR="00152D23" w:rsidRDefault="00152D23" w:rsidP="00356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AF5E7" w14:textId="77777777" w:rsidR="00650B49" w:rsidRDefault="00650B49" w:rsidP="00346866">
    <w:pPr>
      <w:pStyle w:val="Header"/>
      <w:rPr>
        <w:b/>
      </w:rPr>
    </w:pPr>
    <w:r>
      <w:rPr>
        <w:i/>
        <w:sz w:val="18"/>
        <w:szCs w:val="18"/>
      </w:rPr>
      <w:t>Staff Report</w:t>
    </w:r>
    <w:r>
      <w:rPr>
        <w:i/>
        <w:sz w:val="18"/>
        <w:szCs w:val="18"/>
      </w:rPr>
      <w:tab/>
    </w:r>
    <w:r>
      <w:rPr>
        <w:i/>
        <w:sz w:val="18"/>
        <w:szCs w:val="18"/>
      </w:rPr>
      <w:tab/>
    </w:r>
  </w:p>
  <w:p w14:paraId="76289621" w14:textId="77777777" w:rsidR="00650B49" w:rsidRDefault="00650B49" w:rsidP="00346866">
    <w:pPr>
      <w:pStyle w:val="Header"/>
      <w:rPr>
        <w:i/>
        <w:sz w:val="18"/>
        <w:szCs w:val="18"/>
      </w:rPr>
    </w:pPr>
    <w:r>
      <w:rPr>
        <w:i/>
        <w:sz w:val="18"/>
        <w:szCs w:val="18"/>
      </w:rPr>
      <w:t>Personnel Policy Amendment – Vacation Leave</w:t>
    </w:r>
    <w:r w:rsidRPr="00346866">
      <w:rPr>
        <w:b/>
        <w:i/>
        <w:sz w:val="20"/>
      </w:rPr>
      <w:t xml:space="preserve"> </w:t>
    </w:r>
    <w:r>
      <w:rPr>
        <w:b/>
        <w:i/>
        <w:sz w:val="20"/>
      </w:rPr>
      <w:tab/>
    </w:r>
    <w:r>
      <w:rPr>
        <w:b/>
        <w:i/>
        <w:sz w:val="20"/>
      </w:rPr>
      <w:tab/>
    </w:r>
    <w:r>
      <w:rPr>
        <w:b/>
        <w:i/>
        <w:sz w:val="20"/>
      </w:rPr>
      <w:tab/>
    </w:r>
  </w:p>
  <w:p w14:paraId="0E146076" w14:textId="77777777" w:rsidR="00650B49" w:rsidRDefault="00650B49">
    <w:pPr>
      <w:pStyle w:val="Header"/>
      <w:rPr>
        <w:i/>
        <w:sz w:val="18"/>
        <w:szCs w:val="18"/>
      </w:rPr>
    </w:pPr>
    <w:r>
      <w:rPr>
        <w:i/>
        <w:sz w:val="18"/>
        <w:szCs w:val="18"/>
      </w:rPr>
      <w:t>July 25, 2012</w:t>
    </w:r>
  </w:p>
  <w:p w14:paraId="3EC534B5" w14:textId="77777777" w:rsidR="00650B49" w:rsidRDefault="00650B49">
    <w:pPr>
      <w:pStyle w:val="Header"/>
      <w:rPr>
        <w:i/>
        <w:sz w:val="18"/>
        <w:szCs w:val="18"/>
      </w:rPr>
    </w:pPr>
    <w:r w:rsidRPr="00346866">
      <w:rPr>
        <w:i/>
        <w:sz w:val="18"/>
        <w:szCs w:val="18"/>
      </w:rPr>
      <w:t xml:space="preserve">Page </w:t>
    </w:r>
    <w:r w:rsidR="00BB63F5" w:rsidRPr="00346866">
      <w:rPr>
        <w:i/>
        <w:sz w:val="18"/>
        <w:szCs w:val="18"/>
      </w:rPr>
      <w:fldChar w:fldCharType="begin"/>
    </w:r>
    <w:r w:rsidRPr="00346866">
      <w:rPr>
        <w:i/>
        <w:sz w:val="18"/>
        <w:szCs w:val="18"/>
      </w:rPr>
      <w:instrText xml:space="preserve"> PAGE  \* Arabic  \* MERGEFORMAT </w:instrText>
    </w:r>
    <w:r w:rsidR="00BB63F5" w:rsidRPr="00346866">
      <w:rPr>
        <w:i/>
        <w:sz w:val="18"/>
        <w:szCs w:val="18"/>
      </w:rPr>
      <w:fldChar w:fldCharType="separate"/>
    </w:r>
    <w:r>
      <w:rPr>
        <w:i/>
        <w:noProof/>
        <w:sz w:val="18"/>
        <w:szCs w:val="18"/>
      </w:rPr>
      <w:t>4</w:t>
    </w:r>
    <w:r w:rsidR="00BB63F5" w:rsidRPr="00346866">
      <w:rPr>
        <w:i/>
        <w:sz w:val="18"/>
        <w:szCs w:val="18"/>
      </w:rPr>
      <w:fldChar w:fldCharType="end"/>
    </w:r>
    <w:r w:rsidRPr="00346866">
      <w:rPr>
        <w:i/>
        <w:sz w:val="18"/>
        <w:szCs w:val="18"/>
      </w:rPr>
      <w:t xml:space="preserve"> of </w:t>
    </w:r>
    <w:r w:rsidR="002752FB">
      <w:fldChar w:fldCharType="begin"/>
    </w:r>
    <w:r w:rsidR="002752FB">
      <w:instrText xml:space="preserve"> NUMPAGES  \* Arabic  \* MERGEFORMAT </w:instrText>
    </w:r>
    <w:r w:rsidR="002752FB">
      <w:fldChar w:fldCharType="separate"/>
    </w:r>
    <w:r w:rsidR="00977A08" w:rsidRPr="00977A08">
      <w:rPr>
        <w:i/>
        <w:noProof/>
        <w:sz w:val="18"/>
        <w:szCs w:val="18"/>
      </w:rPr>
      <w:t>2</w:t>
    </w:r>
    <w:r w:rsidR="002752FB">
      <w:rPr>
        <w:i/>
        <w:noProof/>
        <w:sz w:val="18"/>
        <w:szCs w:val="18"/>
      </w:rPr>
      <w:fldChar w:fldCharType="end"/>
    </w:r>
  </w:p>
  <w:p w14:paraId="2E83D32E" w14:textId="77777777" w:rsidR="00650B49" w:rsidRPr="00346866" w:rsidRDefault="00650B49">
    <w:pPr>
      <w:pStyle w:val="Head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076B"/>
    <w:multiLevelType w:val="hybridMultilevel"/>
    <w:tmpl w:val="F4AAB822"/>
    <w:lvl w:ilvl="0" w:tplc="03262DD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CA263F0"/>
    <w:multiLevelType w:val="hybridMultilevel"/>
    <w:tmpl w:val="6EAE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D563F"/>
    <w:multiLevelType w:val="hybridMultilevel"/>
    <w:tmpl w:val="B7666D16"/>
    <w:lvl w:ilvl="0" w:tplc="76AC25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54D6E24"/>
    <w:multiLevelType w:val="hybridMultilevel"/>
    <w:tmpl w:val="70806E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1A3DB6"/>
    <w:multiLevelType w:val="hybridMultilevel"/>
    <w:tmpl w:val="747A0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F15749"/>
    <w:multiLevelType w:val="hybridMultilevel"/>
    <w:tmpl w:val="81041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5A62A4"/>
    <w:multiLevelType w:val="hybridMultilevel"/>
    <w:tmpl w:val="AAE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8A4F69"/>
    <w:multiLevelType w:val="hybridMultilevel"/>
    <w:tmpl w:val="A44A221C"/>
    <w:lvl w:ilvl="0" w:tplc="E6165C7C">
      <w:start w:val="4"/>
      <w:numFmt w:val="decimal"/>
      <w:lvlText w:val="%1."/>
      <w:lvlJc w:val="left"/>
      <w:pPr>
        <w:tabs>
          <w:tab w:val="num" w:pos="1440"/>
        </w:tabs>
        <w:ind w:left="1440" w:hanging="360"/>
      </w:pPr>
      <w:rPr>
        <w:rFonts w:hint="default"/>
        <w:u w:val="none"/>
      </w:rPr>
    </w:lvl>
    <w:lvl w:ilvl="1" w:tplc="0B8C7844">
      <w:start w:val="12"/>
      <w:numFmt w:val="upperLetter"/>
      <w:lvlText w:val="%2."/>
      <w:lvlJc w:val="left"/>
      <w:pPr>
        <w:tabs>
          <w:tab w:val="num" w:pos="2160"/>
        </w:tabs>
        <w:ind w:left="2160" w:hanging="360"/>
      </w:pPr>
      <w:rPr>
        <w:rFonts w:hint="default"/>
        <w:u w:val="singl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3"/>
  </w:num>
  <w:num w:numId="3">
    <w:abstractNumId w:val="5"/>
  </w:num>
  <w:num w:numId="4">
    <w:abstractNumId w:val="4"/>
  </w:num>
  <w:num w:numId="5">
    <w:abstractNumId w:val="1"/>
  </w:num>
  <w:num w:numId="6">
    <w:abstractNumId w:val="6"/>
  </w:num>
  <w:num w:numId="7">
    <w:abstractNumId w:val="2"/>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andis, Rick">
    <w15:presenceInfo w15:providerId="None" w15:userId="Brandis, R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9DA"/>
    <w:rsid w:val="00000D82"/>
    <w:rsid w:val="000055C6"/>
    <w:rsid w:val="00005C8D"/>
    <w:rsid w:val="00007514"/>
    <w:rsid w:val="000123DE"/>
    <w:rsid w:val="000201FE"/>
    <w:rsid w:val="00027A53"/>
    <w:rsid w:val="000323A1"/>
    <w:rsid w:val="00032DDB"/>
    <w:rsid w:val="00035462"/>
    <w:rsid w:val="00042800"/>
    <w:rsid w:val="000433C8"/>
    <w:rsid w:val="00045020"/>
    <w:rsid w:val="00047960"/>
    <w:rsid w:val="00052754"/>
    <w:rsid w:val="000608BD"/>
    <w:rsid w:val="00065408"/>
    <w:rsid w:val="0006540E"/>
    <w:rsid w:val="00067112"/>
    <w:rsid w:val="00067B9A"/>
    <w:rsid w:val="00070293"/>
    <w:rsid w:val="00075DB8"/>
    <w:rsid w:val="00080A59"/>
    <w:rsid w:val="00083E46"/>
    <w:rsid w:val="0008694C"/>
    <w:rsid w:val="00087D2C"/>
    <w:rsid w:val="000922AA"/>
    <w:rsid w:val="00095815"/>
    <w:rsid w:val="00096DB3"/>
    <w:rsid w:val="0009764E"/>
    <w:rsid w:val="000A6089"/>
    <w:rsid w:val="000A62AC"/>
    <w:rsid w:val="000B63BC"/>
    <w:rsid w:val="000C7EB8"/>
    <w:rsid w:val="000D75D7"/>
    <w:rsid w:val="000E66D5"/>
    <w:rsid w:val="000F6E95"/>
    <w:rsid w:val="00100BE9"/>
    <w:rsid w:val="00116BB7"/>
    <w:rsid w:val="001254C1"/>
    <w:rsid w:val="0012662C"/>
    <w:rsid w:val="001314A3"/>
    <w:rsid w:val="001329DD"/>
    <w:rsid w:val="00136BDC"/>
    <w:rsid w:val="001408AC"/>
    <w:rsid w:val="00142E58"/>
    <w:rsid w:val="00144E06"/>
    <w:rsid w:val="0015072B"/>
    <w:rsid w:val="00150D09"/>
    <w:rsid w:val="00152D23"/>
    <w:rsid w:val="0016572D"/>
    <w:rsid w:val="00165DC8"/>
    <w:rsid w:val="00171180"/>
    <w:rsid w:val="00171A8E"/>
    <w:rsid w:val="00177264"/>
    <w:rsid w:val="0018767F"/>
    <w:rsid w:val="0019791D"/>
    <w:rsid w:val="001A210B"/>
    <w:rsid w:val="001A6356"/>
    <w:rsid w:val="001B15CB"/>
    <w:rsid w:val="001B22AD"/>
    <w:rsid w:val="001B39E1"/>
    <w:rsid w:val="001C1445"/>
    <w:rsid w:val="001C1F7B"/>
    <w:rsid w:val="001C2EB8"/>
    <w:rsid w:val="001C5D73"/>
    <w:rsid w:val="001C774B"/>
    <w:rsid w:val="001D2C05"/>
    <w:rsid w:val="001D39EA"/>
    <w:rsid w:val="001D7C85"/>
    <w:rsid w:val="001E500C"/>
    <w:rsid w:val="00202805"/>
    <w:rsid w:val="00203F80"/>
    <w:rsid w:val="002068E8"/>
    <w:rsid w:val="002169CF"/>
    <w:rsid w:val="00217D07"/>
    <w:rsid w:val="00220167"/>
    <w:rsid w:val="002223B2"/>
    <w:rsid w:val="00227168"/>
    <w:rsid w:val="00234157"/>
    <w:rsid w:val="00243E99"/>
    <w:rsid w:val="00245595"/>
    <w:rsid w:val="00250D2B"/>
    <w:rsid w:val="00252502"/>
    <w:rsid w:val="00253F47"/>
    <w:rsid w:val="00260D74"/>
    <w:rsid w:val="002611C3"/>
    <w:rsid w:val="00262DC7"/>
    <w:rsid w:val="002658E3"/>
    <w:rsid w:val="00270BF7"/>
    <w:rsid w:val="002752FB"/>
    <w:rsid w:val="002763F6"/>
    <w:rsid w:val="00285F92"/>
    <w:rsid w:val="002931F5"/>
    <w:rsid w:val="002A2F87"/>
    <w:rsid w:val="002C6DC2"/>
    <w:rsid w:val="002D372C"/>
    <w:rsid w:val="002E001A"/>
    <w:rsid w:val="002E56EF"/>
    <w:rsid w:val="002F4DA0"/>
    <w:rsid w:val="0030247C"/>
    <w:rsid w:val="00304C81"/>
    <w:rsid w:val="00304FB9"/>
    <w:rsid w:val="00306AF3"/>
    <w:rsid w:val="00313D32"/>
    <w:rsid w:val="00342675"/>
    <w:rsid w:val="00345578"/>
    <w:rsid w:val="00346866"/>
    <w:rsid w:val="003509BB"/>
    <w:rsid w:val="0035400B"/>
    <w:rsid w:val="003562B8"/>
    <w:rsid w:val="003665A2"/>
    <w:rsid w:val="003667E0"/>
    <w:rsid w:val="00373419"/>
    <w:rsid w:val="00376D32"/>
    <w:rsid w:val="00380A75"/>
    <w:rsid w:val="003825F6"/>
    <w:rsid w:val="0038366E"/>
    <w:rsid w:val="00385D29"/>
    <w:rsid w:val="00386CB8"/>
    <w:rsid w:val="00392A3D"/>
    <w:rsid w:val="003978B4"/>
    <w:rsid w:val="003A5048"/>
    <w:rsid w:val="003C0C0F"/>
    <w:rsid w:val="003C2902"/>
    <w:rsid w:val="003D3236"/>
    <w:rsid w:val="003D6E00"/>
    <w:rsid w:val="003F50F1"/>
    <w:rsid w:val="00402B7B"/>
    <w:rsid w:val="00433ABB"/>
    <w:rsid w:val="00434CC4"/>
    <w:rsid w:val="00442CE9"/>
    <w:rsid w:val="004470F9"/>
    <w:rsid w:val="00467E8F"/>
    <w:rsid w:val="00471BE6"/>
    <w:rsid w:val="004758BA"/>
    <w:rsid w:val="0047753A"/>
    <w:rsid w:val="00485132"/>
    <w:rsid w:val="00485C69"/>
    <w:rsid w:val="0049493F"/>
    <w:rsid w:val="00494E07"/>
    <w:rsid w:val="00495520"/>
    <w:rsid w:val="00496220"/>
    <w:rsid w:val="0049651D"/>
    <w:rsid w:val="004A3A51"/>
    <w:rsid w:val="004A6E5F"/>
    <w:rsid w:val="004B1528"/>
    <w:rsid w:val="004C0083"/>
    <w:rsid w:val="004C2698"/>
    <w:rsid w:val="004C4411"/>
    <w:rsid w:val="004C4C3E"/>
    <w:rsid w:val="004C5BB7"/>
    <w:rsid w:val="004C6D47"/>
    <w:rsid w:val="004D205E"/>
    <w:rsid w:val="004D3FFB"/>
    <w:rsid w:val="004E7190"/>
    <w:rsid w:val="004F24B9"/>
    <w:rsid w:val="004F3D3D"/>
    <w:rsid w:val="005048BA"/>
    <w:rsid w:val="00511FE9"/>
    <w:rsid w:val="005144AF"/>
    <w:rsid w:val="00520875"/>
    <w:rsid w:val="00535F5E"/>
    <w:rsid w:val="00536DA0"/>
    <w:rsid w:val="00546C77"/>
    <w:rsid w:val="005508A9"/>
    <w:rsid w:val="00557EA2"/>
    <w:rsid w:val="005631D8"/>
    <w:rsid w:val="00563707"/>
    <w:rsid w:val="00572B78"/>
    <w:rsid w:val="0057361E"/>
    <w:rsid w:val="00577F47"/>
    <w:rsid w:val="005810FD"/>
    <w:rsid w:val="00581AE9"/>
    <w:rsid w:val="00592FD9"/>
    <w:rsid w:val="00597D6C"/>
    <w:rsid w:val="005A6435"/>
    <w:rsid w:val="005D2333"/>
    <w:rsid w:val="005D7499"/>
    <w:rsid w:val="005E66CC"/>
    <w:rsid w:val="005F1EE2"/>
    <w:rsid w:val="005F4B35"/>
    <w:rsid w:val="00614F79"/>
    <w:rsid w:val="006159AC"/>
    <w:rsid w:val="006163E9"/>
    <w:rsid w:val="006248A1"/>
    <w:rsid w:val="006253CE"/>
    <w:rsid w:val="00631AAD"/>
    <w:rsid w:val="00634BC5"/>
    <w:rsid w:val="00635E3D"/>
    <w:rsid w:val="00640027"/>
    <w:rsid w:val="00640366"/>
    <w:rsid w:val="00642295"/>
    <w:rsid w:val="00642EB0"/>
    <w:rsid w:val="00645694"/>
    <w:rsid w:val="00650B49"/>
    <w:rsid w:val="0066164F"/>
    <w:rsid w:val="006817C5"/>
    <w:rsid w:val="006848F7"/>
    <w:rsid w:val="00686A42"/>
    <w:rsid w:val="00690A36"/>
    <w:rsid w:val="00694D5B"/>
    <w:rsid w:val="00697BA4"/>
    <w:rsid w:val="006A1C0B"/>
    <w:rsid w:val="006A1DC0"/>
    <w:rsid w:val="006A6486"/>
    <w:rsid w:val="006B3F36"/>
    <w:rsid w:val="006B3FA3"/>
    <w:rsid w:val="006B4C23"/>
    <w:rsid w:val="006B6265"/>
    <w:rsid w:val="006C2B10"/>
    <w:rsid w:val="006D2A4E"/>
    <w:rsid w:val="006D532E"/>
    <w:rsid w:val="006E41C4"/>
    <w:rsid w:val="006E4336"/>
    <w:rsid w:val="006F19F7"/>
    <w:rsid w:val="006F20D4"/>
    <w:rsid w:val="006F3441"/>
    <w:rsid w:val="006F532C"/>
    <w:rsid w:val="006F57E0"/>
    <w:rsid w:val="007009DB"/>
    <w:rsid w:val="007107B8"/>
    <w:rsid w:val="00712166"/>
    <w:rsid w:val="00717B55"/>
    <w:rsid w:val="0072023B"/>
    <w:rsid w:val="00722B3A"/>
    <w:rsid w:val="00722EE5"/>
    <w:rsid w:val="00727283"/>
    <w:rsid w:val="00727AC1"/>
    <w:rsid w:val="00732125"/>
    <w:rsid w:val="00735545"/>
    <w:rsid w:val="007441A6"/>
    <w:rsid w:val="00744F06"/>
    <w:rsid w:val="00753DA7"/>
    <w:rsid w:val="007750B7"/>
    <w:rsid w:val="007804C7"/>
    <w:rsid w:val="007833D4"/>
    <w:rsid w:val="0079106E"/>
    <w:rsid w:val="00794398"/>
    <w:rsid w:val="0079524D"/>
    <w:rsid w:val="00797580"/>
    <w:rsid w:val="007A751F"/>
    <w:rsid w:val="007A7F31"/>
    <w:rsid w:val="007B0098"/>
    <w:rsid w:val="007B1F9B"/>
    <w:rsid w:val="007B23B4"/>
    <w:rsid w:val="007B6199"/>
    <w:rsid w:val="007C7B30"/>
    <w:rsid w:val="007D220F"/>
    <w:rsid w:val="007D387F"/>
    <w:rsid w:val="007D7B71"/>
    <w:rsid w:val="007F41FD"/>
    <w:rsid w:val="00805867"/>
    <w:rsid w:val="00811007"/>
    <w:rsid w:val="00811872"/>
    <w:rsid w:val="0082137D"/>
    <w:rsid w:val="00821750"/>
    <w:rsid w:val="0082385F"/>
    <w:rsid w:val="00825D5D"/>
    <w:rsid w:val="00852A9D"/>
    <w:rsid w:val="00864126"/>
    <w:rsid w:val="00867A99"/>
    <w:rsid w:val="008762D5"/>
    <w:rsid w:val="00882AA3"/>
    <w:rsid w:val="00891FD5"/>
    <w:rsid w:val="00893339"/>
    <w:rsid w:val="008979DA"/>
    <w:rsid w:val="008A0CF1"/>
    <w:rsid w:val="008A1978"/>
    <w:rsid w:val="008A3B06"/>
    <w:rsid w:val="008B2A01"/>
    <w:rsid w:val="008B3978"/>
    <w:rsid w:val="008B3E3B"/>
    <w:rsid w:val="008C4106"/>
    <w:rsid w:val="008D2352"/>
    <w:rsid w:val="008E0690"/>
    <w:rsid w:val="008E0C78"/>
    <w:rsid w:val="008F38FE"/>
    <w:rsid w:val="008F3973"/>
    <w:rsid w:val="008F5C27"/>
    <w:rsid w:val="00905C17"/>
    <w:rsid w:val="00905E0A"/>
    <w:rsid w:val="00915DAF"/>
    <w:rsid w:val="00930549"/>
    <w:rsid w:val="00936AB8"/>
    <w:rsid w:val="0094333C"/>
    <w:rsid w:val="00953E67"/>
    <w:rsid w:val="00966E83"/>
    <w:rsid w:val="009719B4"/>
    <w:rsid w:val="0097594B"/>
    <w:rsid w:val="00977A08"/>
    <w:rsid w:val="00980E07"/>
    <w:rsid w:val="009814AA"/>
    <w:rsid w:val="0098245E"/>
    <w:rsid w:val="00982F11"/>
    <w:rsid w:val="0098427E"/>
    <w:rsid w:val="009979EA"/>
    <w:rsid w:val="009A37F2"/>
    <w:rsid w:val="009A4740"/>
    <w:rsid w:val="009A69CD"/>
    <w:rsid w:val="009B3B62"/>
    <w:rsid w:val="009C1E6F"/>
    <w:rsid w:val="009D3302"/>
    <w:rsid w:val="009D4B53"/>
    <w:rsid w:val="009D534B"/>
    <w:rsid w:val="009D7F0E"/>
    <w:rsid w:val="009E0A8F"/>
    <w:rsid w:val="009E1107"/>
    <w:rsid w:val="009F4249"/>
    <w:rsid w:val="009F7BF4"/>
    <w:rsid w:val="00A01260"/>
    <w:rsid w:val="00A0145D"/>
    <w:rsid w:val="00A01869"/>
    <w:rsid w:val="00A15904"/>
    <w:rsid w:val="00A1640E"/>
    <w:rsid w:val="00A33DD7"/>
    <w:rsid w:val="00A37095"/>
    <w:rsid w:val="00A37B4A"/>
    <w:rsid w:val="00A44BB0"/>
    <w:rsid w:val="00A47EFC"/>
    <w:rsid w:val="00A50917"/>
    <w:rsid w:val="00A635EB"/>
    <w:rsid w:val="00A72298"/>
    <w:rsid w:val="00A73DC3"/>
    <w:rsid w:val="00A74006"/>
    <w:rsid w:val="00A76C4B"/>
    <w:rsid w:val="00A83C58"/>
    <w:rsid w:val="00A937F2"/>
    <w:rsid w:val="00A96E1B"/>
    <w:rsid w:val="00AA529B"/>
    <w:rsid w:val="00AA5341"/>
    <w:rsid w:val="00AA6D9C"/>
    <w:rsid w:val="00AB1488"/>
    <w:rsid w:val="00AC0154"/>
    <w:rsid w:val="00AC5694"/>
    <w:rsid w:val="00AC6609"/>
    <w:rsid w:val="00AD039F"/>
    <w:rsid w:val="00B24F90"/>
    <w:rsid w:val="00B3484B"/>
    <w:rsid w:val="00B35E78"/>
    <w:rsid w:val="00B537FB"/>
    <w:rsid w:val="00B53BDB"/>
    <w:rsid w:val="00B55512"/>
    <w:rsid w:val="00B7372F"/>
    <w:rsid w:val="00B75460"/>
    <w:rsid w:val="00B76B31"/>
    <w:rsid w:val="00B867D9"/>
    <w:rsid w:val="00BA1993"/>
    <w:rsid w:val="00BA1B58"/>
    <w:rsid w:val="00BA1CB4"/>
    <w:rsid w:val="00BA52D1"/>
    <w:rsid w:val="00BB1C13"/>
    <w:rsid w:val="00BB5349"/>
    <w:rsid w:val="00BB63F5"/>
    <w:rsid w:val="00BC3ADC"/>
    <w:rsid w:val="00BD0811"/>
    <w:rsid w:val="00BD0964"/>
    <w:rsid w:val="00BD1CE2"/>
    <w:rsid w:val="00BD3D18"/>
    <w:rsid w:val="00BE41D2"/>
    <w:rsid w:val="00C049B6"/>
    <w:rsid w:val="00C16179"/>
    <w:rsid w:val="00C1785A"/>
    <w:rsid w:val="00C20416"/>
    <w:rsid w:val="00C2555E"/>
    <w:rsid w:val="00C263B6"/>
    <w:rsid w:val="00C321EE"/>
    <w:rsid w:val="00C32343"/>
    <w:rsid w:val="00C360EA"/>
    <w:rsid w:val="00C5068F"/>
    <w:rsid w:val="00C6223E"/>
    <w:rsid w:val="00C62531"/>
    <w:rsid w:val="00C62951"/>
    <w:rsid w:val="00C6378B"/>
    <w:rsid w:val="00C65471"/>
    <w:rsid w:val="00C805FA"/>
    <w:rsid w:val="00C8162D"/>
    <w:rsid w:val="00C91021"/>
    <w:rsid w:val="00C915FD"/>
    <w:rsid w:val="00C96CF7"/>
    <w:rsid w:val="00CA066A"/>
    <w:rsid w:val="00CB43A2"/>
    <w:rsid w:val="00CC72D5"/>
    <w:rsid w:val="00CD22E3"/>
    <w:rsid w:val="00CD3E90"/>
    <w:rsid w:val="00CD4EF6"/>
    <w:rsid w:val="00CE124E"/>
    <w:rsid w:val="00CF3E7C"/>
    <w:rsid w:val="00CF6FDF"/>
    <w:rsid w:val="00D01856"/>
    <w:rsid w:val="00D0566F"/>
    <w:rsid w:val="00D05DAA"/>
    <w:rsid w:val="00D10290"/>
    <w:rsid w:val="00D23C8A"/>
    <w:rsid w:val="00D272BB"/>
    <w:rsid w:val="00D31BB6"/>
    <w:rsid w:val="00D37951"/>
    <w:rsid w:val="00D424A0"/>
    <w:rsid w:val="00D43797"/>
    <w:rsid w:val="00D45156"/>
    <w:rsid w:val="00D5037C"/>
    <w:rsid w:val="00D5226D"/>
    <w:rsid w:val="00D55B1F"/>
    <w:rsid w:val="00D608F1"/>
    <w:rsid w:val="00D61304"/>
    <w:rsid w:val="00D67737"/>
    <w:rsid w:val="00D75713"/>
    <w:rsid w:val="00DA687D"/>
    <w:rsid w:val="00DB689F"/>
    <w:rsid w:val="00DC1699"/>
    <w:rsid w:val="00DD617E"/>
    <w:rsid w:val="00DE7CD2"/>
    <w:rsid w:val="00DF1A50"/>
    <w:rsid w:val="00DF2284"/>
    <w:rsid w:val="00E25375"/>
    <w:rsid w:val="00E30CF5"/>
    <w:rsid w:val="00E31D14"/>
    <w:rsid w:val="00E427F8"/>
    <w:rsid w:val="00E429D2"/>
    <w:rsid w:val="00E43DEF"/>
    <w:rsid w:val="00E4442E"/>
    <w:rsid w:val="00E50489"/>
    <w:rsid w:val="00E5258F"/>
    <w:rsid w:val="00E7655C"/>
    <w:rsid w:val="00E842ED"/>
    <w:rsid w:val="00E91E02"/>
    <w:rsid w:val="00E933B4"/>
    <w:rsid w:val="00E96946"/>
    <w:rsid w:val="00EB28F5"/>
    <w:rsid w:val="00EB5F98"/>
    <w:rsid w:val="00ED609D"/>
    <w:rsid w:val="00EF1BC6"/>
    <w:rsid w:val="00EF47D1"/>
    <w:rsid w:val="00EF7E4E"/>
    <w:rsid w:val="00F108B0"/>
    <w:rsid w:val="00F11B9D"/>
    <w:rsid w:val="00F249A3"/>
    <w:rsid w:val="00F25234"/>
    <w:rsid w:val="00F301E0"/>
    <w:rsid w:val="00F3476C"/>
    <w:rsid w:val="00F42D0A"/>
    <w:rsid w:val="00F475EF"/>
    <w:rsid w:val="00F510AD"/>
    <w:rsid w:val="00F52A8D"/>
    <w:rsid w:val="00F53025"/>
    <w:rsid w:val="00F65DA4"/>
    <w:rsid w:val="00F73AD9"/>
    <w:rsid w:val="00F75DDB"/>
    <w:rsid w:val="00F85E9F"/>
    <w:rsid w:val="00F877E5"/>
    <w:rsid w:val="00F92741"/>
    <w:rsid w:val="00FA382D"/>
    <w:rsid w:val="00FA7EC4"/>
    <w:rsid w:val="00FB34B6"/>
    <w:rsid w:val="00FB4D2C"/>
    <w:rsid w:val="00FC600B"/>
    <w:rsid w:val="00FC6D66"/>
    <w:rsid w:val="00FD30A1"/>
    <w:rsid w:val="00FE1DEA"/>
    <w:rsid w:val="00FE549F"/>
    <w:rsid w:val="00FF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EA05E90"/>
  <w15:docId w15:val="{704A1903-A86C-45F0-9210-1AF61D35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Style0"/>
    <w:next w:val="Normal"/>
    <w:link w:val="Heading1Char"/>
    <w:qFormat/>
    <w:rsid w:val="006403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720"/>
      <w:outlineLvl w:val="0"/>
    </w:pPr>
    <w:rPr>
      <w:rFonts w:ascii="Times New Roman" w:hAnsi="Times New Roman"/>
      <w:b/>
    </w:rPr>
  </w:style>
  <w:style w:type="paragraph" w:styleId="Heading2">
    <w:name w:val="heading 2"/>
    <w:basedOn w:val="Normal"/>
    <w:next w:val="Normal"/>
    <w:link w:val="Heading2Char"/>
    <w:autoRedefine/>
    <w:unhideWhenUsed/>
    <w:qFormat/>
    <w:rsid w:val="00640366"/>
    <w:pPr>
      <w:tabs>
        <w:tab w:val="left" w:pos="540"/>
      </w:tabs>
      <w:outlineLvl w:val="1"/>
    </w:pPr>
    <w:rPr>
      <w:rFonts w:eastAsia="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F4AED"/>
    <w:rPr>
      <w:rFonts w:ascii="Lucida Grande" w:hAnsi="Lucida Grande"/>
      <w:sz w:val="18"/>
      <w:szCs w:val="18"/>
    </w:rPr>
  </w:style>
  <w:style w:type="table" w:styleId="TableGrid">
    <w:name w:val="Table Grid"/>
    <w:basedOn w:val="TableNormal"/>
    <w:rsid w:val="00930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62B8"/>
    <w:pPr>
      <w:tabs>
        <w:tab w:val="center" w:pos="4680"/>
        <w:tab w:val="right" w:pos="9360"/>
      </w:tabs>
    </w:pPr>
  </w:style>
  <w:style w:type="character" w:customStyle="1" w:styleId="HeaderChar">
    <w:name w:val="Header Char"/>
    <w:basedOn w:val="DefaultParagraphFont"/>
    <w:link w:val="Header"/>
    <w:rsid w:val="003562B8"/>
    <w:rPr>
      <w:sz w:val="24"/>
    </w:rPr>
  </w:style>
  <w:style w:type="paragraph" w:styleId="Footer">
    <w:name w:val="footer"/>
    <w:basedOn w:val="Normal"/>
    <w:link w:val="FooterChar"/>
    <w:uiPriority w:val="99"/>
    <w:rsid w:val="003562B8"/>
    <w:pPr>
      <w:tabs>
        <w:tab w:val="center" w:pos="4680"/>
        <w:tab w:val="right" w:pos="9360"/>
      </w:tabs>
    </w:pPr>
  </w:style>
  <w:style w:type="character" w:customStyle="1" w:styleId="FooterChar">
    <w:name w:val="Footer Char"/>
    <w:basedOn w:val="DefaultParagraphFont"/>
    <w:link w:val="Footer"/>
    <w:uiPriority w:val="99"/>
    <w:rsid w:val="003562B8"/>
    <w:rPr>
      <w:sz w:val="24"/>
    </w:rPr>
  </w:style>
  <w:style w:type="character" w:styleId="Strong">
    <w:name w:val="Strong"/>
    <w:basedOn w:val="DefaultParagraphFont"/>
    <w:uiPriority w:val="22"/>
    <w:qFormat/>
    <w:rsid w:val="00027A53"/>
    <w:rPr>
      <w:b/>
      <w:bCs/>
    </w:rPr>
  </w:style>
  <w:style w:type="character" w:styleId="Hyperlink">
    <w:name w:val="Hyperlink"/>
    <w:basedOn w:val="DefaultParagraphFont"/>
    <w:uiPriority w:val="99"/>
    <w:unhideWhenUsed/>
    <w:rsid w:val="00027A53"/>
    <w:rPr>
      <w:color w:val="0000FF"/>
      <w:u w:val="single"/>
    </w:rPr>
  </w:style>
  <w:style w:type="paragraph" w:styleId="NormalWeb">
    <w:name w:val="Normal (Web)"/>
    <w:basedOn w:val="Normal"/>
    <w:uiPriority w:val="99"/>
    <w:unhideWhenUsed/>
    <w:rsid w:val="00027A53"/>
    <w:pPr>
      <w:spacing w:before="100" w:beforeAutospacing="1" w:after="100" w:afterAutospacing="1"/>
    </w:pPr>
    <w:rPr>
      <w:szCs w:val="24"/>
    </w:rPr>
  </w:style>
  <w:style w:type="character" w:customStyle="1" w:styleId="ipa1">
    <w:name w:val="ipa1"/>
    <w:basedOn w:val="DefaultParagraphFont"/>
    <w:rsid w:val="00027A53"/>
    <w:rPr>
      <w:rFonts w:ascii="Arial Unicode MS" w:eastAsia="Arial Unicode MS" w:hAnsi="Arial Unicode MS" w:cs="Arial Unicode MS" w:hint="eastAsia"/>
    </w:rPr>
  </w:style>
  <w:style w:type="character" w:customStyle="1" w:styleId="Heading1Char">
    <w:name w:val="Heading 1 Char"/>
    <w:basedOn w:val="DefaultParagraphFont"/>
    <w:link w:val="Heading1"/>
    <w:rsid w:val="00640366"/>
    <w:rPr>
      <w:b/>
      <w:noProof/>
      <w:color w:val="000000"/>
      <w:sz w:val="24"/>
    </w:rPr>
  </w:style>
  <w:style w:type="character" w:customStyle="1" w:styleId="Heading2Char">
    <w:name w:val="Heading 2 Char"/>
    <w:basedOn w:val="DefaultParagraphFont"/>
    <w:link w:val="Heading2"/>
    <w:rsid w:val="00640366"/>
    <w:rPr>
      <w:rFonts w:eastAsia="Times"/>
      <w:sz w:val="24"/>
    </w:rPr>
  </w:style>
  <w:style w:type="paragraph" w:customStyle="1" w:styleId="Style0">
    <w:name w:val="Style 0"/>
    <w:rsid w:val="006403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240" w:lineRule="atLeast"/>
    </w:pPr>
    <w:rPr>
      <w:rFonts w:ascii="Helvetica" w:hAnsi="Helvetica"/>
      <w:noProof/>
      <w:color w:val="000000"/>
      <w:sz w:val="24"/>
    </w:rPr>
  </w:style>
  <w:style w:type="character" w:styleId="CommentReference">
    <w:name w:val="annotation reference"/>
    <w:basedOn w:val="DefaultParagraphFont"/>
    <w:rsid w:val="0072023B"/>
    <w:rPr>
      <w:sz w:val="16"/>
      <w:szCs w:val="16"/>
    </w:rPr>
  </w:style>
  <w:style w:type="paragraph" w:styleId="CommentText">
    <w:name w:val="annotation text"/>
    <w:basedOn w:val="Normal"/>
    <w:link w:val="CommentTextChar"/>
    <w:rsid w:val="0072023B"/>
    <w:rPr>
      <w:sz w:val="20"/>
    </w:rPr>
  </w:style>
  <w:style w:type="character" w:customStyle="1" w:styleId="CommentTextChar">
    <w:name w:val="Comment Text Char"/>
    <w:basedOn w:val="DefaultParagraphFont"/>
    <w:link w:val="CommentText"/>
    <w:rsid w:val="0072023B"/>
  </w:style>
  <w:style w:type="paragraph" w:styleId="CommentSubject">
    <w:name w:val="annotation subject"/>
    <w:basedOn w:val="CommentText"/>
    <w:next w:val="CommentText"/>
    <w:link w:val="CommentSubjectChar"/>
    <w:rsid w:val="0072023B"/>
    <w:rPr>
      <w:b/>
      <w:bCs/>
    </w:rPr>
  </w:style>
  <w:style w:type="character" w:customStyle="1" w:styleId="CommentSubjectChar">
    <w:name w:val="Comment Subject Char"/>
    <w:basedOn w:val="CommentTextChar"/>
    <w:link w:val="CommentSubject"/>
    <w:rsid w:val="0072023B"/>
    <w:rPr>
      <w:b/>
      <w:bCs/>
    </w:rPr>
  </w:style>
  <w:style w:type="paragraph" w:customStyle="1" w:styleId="Style2">
    <w:name w:val="Style 2"/>
    <w:rsid w:val="00A72298"/>
    <w:pPr>
      <w:widowControl w:val="0"/>
      <w:tabs>
        <w:tab w:val="left" w:pos="6300"/>
        <w:tab w:val="left" w:pos="6480"/>
        <w:tab w:val="left" w:pos="7200"/>
        <w:tab w:val="left" w:pos="7920"/>
        <w:tab w:val="left" w:pos="8640"/>
      </w:tabs>
      <w:autoSpaceDE w:val="0"/>
      <w:autoSpaceDN w:val="0"/>
      <w:adjustRightInd w:val="0"/>
      <w:spacing w:line="240" w:lineRule="atLeast"/>
    </w:pPr>
    <w:rPr>
      <w:rFonts w:ascii="Helvetica" w:hAnsi="Helvetica"/>
      <w:noProof/>
      <w:color w:val="000000"/>
      <w:sz w:val="24"/>
    </w:rPr>
  </w:style>
  <w:style w:type="paragraph" w:styleId="ListParagraph">
    <w:name w:val="List Paragraph"/>
    <w:basedOn w:val="Normal"/>
    <w:uiPriority w:val="34"/>
    <w:qFormat/>
    <w:rsid w:val="00D67737"/>
    <w:pPr>
      <w:ind w:left="720"/>
      <w:contextualSpacing/>
    </w:pPr>
  </w:style>
  <w:style w:type="character" w:customStyle="1" w:styleId="st1">
    <w:name w:val="st1"/>
    <w:basedOn w:val="DefaultParagraphFont"/>
    <w:rsid w:val="00915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283036">
      <w:bodyDiv w:val="1"/>
      <w:marLeft w:val="0"/>
      <w:marRight w:val="0"/>
      <w:marTop w:val="0"/>
      <w:marBottom w:val="0"/>
      <w:divBdr>
        <w:top w:val="none" w:sz="0" w:space="0" w:color="auto"/>
        <w:left w:val="none" w:sz="0" w:space="0" w:color="auto"/>
        <w:bottom w:val="none" w:sz="0" w:space="0" w:color="auto"/>
        <w:right w:val="none" w:sz="0" w:space="0" w:color="auto"/>
      </w:divBdr>
    </w:div>
    <w:div w:id="635990902">
      <w:bodyDiv w:val="1"/>
      <w:marLeft w:val="0"/>
      <w:marRight w:val="0"/>
      <w:marTop w:val="0"/>
      <w:marBottom w:val="0"/>
      <w:divBdr>
        <w:top w:val="none" w:sz="0" w:space="0" w:color="auto"/>
        <w:left w:val="none" w:sz="0" w:space="0" w:color="auto"/>
        <w:bottom w:val="none" w:sz="0" w:space="0" w:color="auto"/>
        <w:right w:val="none" w:sz="0" w:space="0" w:color="auto"/>
      </w:divBdr>
      <w:divsChild>
        <w:div w:id="1084062576">
          <w:marLeft w:val="0"/>
          <w:marRight w:val="0"/>
          <w:marTop w:val="0"/>
          <w:marBottom w:val="0"/>
          <w:divBdr>
            <w:top w:val="none" w:sz="0" w:space="0" w:color="auto"/>
            <w:left w:val="none" w:sz="0" w:space="0" w:color="auto"/>
            <w:bottom w:val="none" w:sz="0" w:space="0" w:color="auto"/>
            <w:right w:val="none" w:sz="0" w:space="0" w:color="auto"/>
          </w:divBdr>
          <w:divsChild>
            <w:div w:id="483736809">
              <w:marLeft w:val="0"/>
              <w:marRight w:val="0"/>
              <w:marTop w:val="0"/>
              <w:marBottom w:val="0"/>
              <w:divBdr>
                <w:top w:val="none" w:sz="0" w:space="0" w:color="auto"/>
                <w:left w:val="none" w:sz="0" w:space="0" w:color="auto"/>
                <w:bottom w:val="none" w:sz="0" w:space="0" w:color="auto"/>
                <w:right w:val="none" w:sz="0" w:space="0" w:color="auto"/>
              </w:divBdr>
              <w:divsChild>
                <w:div w:id="18440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8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EE2EC-60CA-477B-82AD-0CDFFCB0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Cordova Recreation and Park District</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Sather</dc:creator>
  <cp:lastModifiedBy>Brandis, Rick</cp:lastModifiedBy>
  <cp:revision>2</cp:revision>
  <cp:lastPrinted>2019-08-20T16:44:00Z</cp:lastPrinted>
  <dcterms:created xsi:type="dcterms:W3CDTF">2021-04-02T16:11:00Z</dcterms:created>
  <dcterms:modified xsi:type="dcterms:W3CDTF">2021-04-02T16:11:00Z</dcterms:modified>
</cp:coreProperties>
</file>